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6DAB" w14:textId="77ECD4CD" w:rsidR="001D7898" w:rsidRPr="000C1F63" w:rsidRDefault="007D5AD6" w:rsidP="007D5AD6">
      <w:pPr>
        <w:jc w:val="center"/>
        <w:rPr>
          <w:rFonts w:cstheme="minorHAnsi"/>
          <w:b/>
          <w:bCs/>
          <w:sz w:val="24"/>
          <w:szCs w:val="24"/>
        </w:rPr>
      </w:pPr>
      <w:r w:rsidRPr="000C1F63">
        <w:rPr>
          <w:rFonts w:cstheme="minorHAnsi"/>
          <w:b/>
          <w:bCs/>
          <w:sz w:val="24"/>
          <w:szCs w:val="24"/>
        </w:rPr>
        <w:t>Office of Developmental Programs (ODP): Adult Autism Waiver (AAW) Program</w:t>
      </w:r>
    </w:p>
    <w:p w14:paraId="6F47E30D" w14:textId="60728E87" w:rsidR="007D5AD6" w:rsidRPr="000C1F63" w:rsidRDefault="007D5AD6" w:rsidP="004F4AC1">
      <w:pPr>
        <w:jc w:val="center"/>
        <w:rPr>
          <w:rFonts w:cstheme="minorHAnsi"/>
          <w:b/>
          <w:bCs/>
        </w:rPr>
      </w:pPr>
      <w:r w:rsidRPr="000C1F63">
        <w:rPr>
          <w:rFonts w:cstheme="minorHAnsi"/>
          <w:b/>
          <w:bCs/>
        </w:rPr>
        <w:t>Checklist for Enrolling Providers</w:t>
      </w:r>
      <w:r w:rsidR="00042F4E" w:rsidRPr="000C1F63">
        <w:rPr>
          <w:rFonts w:cstheme="minorHAnsi"/>
          <w:b/>
          <w:bCs/>
        </w:rPr>
        <w:t xml:space="preserve"> </w:t>
      </w:r>
    </w:p>
    <w:tbl>
      <w:tblPr>
        <w:tblStyle w:val="TableGrid"/>
        <w:tblW w:w="0" w:type="auto"/>
        <w:tblLook w:val="04A0" w:firstRow="1" w:lastRow="0" w:firstColumn="1" w:lastColumn="0" w:noHBand="0" w:noVBand="1"/>
      </w:tblPr>
      <w:tblGrid>
        <w:gridCol w:w="4405"/>
        <w:gridCol w:w="4050"/>
        <w:gridCol w:w="2335"/>
      </w:tblGrid>
      <w:tr w:rsidR="007857D7" w:rsidRPr="000C1F63" w14:paraId="44EDB366" w14:textId="77777777" w:rsidTr="00606A44">
        <w:tc>
          <w:tcPr>
            <w:tcW w:w="4405" w:type="dxa"/>
          </w:tcPr>
          <w:p w14:paraId="6C5C1947" w14:textId="09F2F8D3" w:rsidR="007857D7" w:rsidRPr="003278F6" w:rsidRDefault="00826822" w:rsidP="004F4AC1">
            <w:pPr>
              <w:tabs>
                <w:tab w:val="left" w:pos="720"/>
                <w:tab w:val="left" w:pos="1440"/>
                <w:tab w:val="left" w:pos="2160"/>
                <w:tab w:val="left" w:pos="2880"/>
                <w:tab w:val="left" w:pos="3600"/>
                <w:tab w:val="left" w:pos="4320"/>
                <w:tab w:val="left" w:pos="5040"/>
                <w:tab w:val="left" w:pos="5909"/>
              </w:tabs>
              <w:rPr>
                <w:rFonts w:asciiTheme="minorHAnsi" w:hAnsiTheme="minorHAnsi" w:cstheme="minorHAnsi"/>
                <w:b/>
                <w:bCs/>
              </w:rPr>
            </w:pPr>
            <w:r w:rsidRPr="003278F6">
              <w:rPr>
                <w:rFonts w:asciiTheme="minorHAnsi" w:hAnsiTheme="minorHAnsi" w:cstheme="minorHAnsi"/>
                <w:b/>
              </w:rPr>
              <w:t>Provider Name</w:t>
            </w:r>
            <w:r w:rsidR="00DE342B" w:rsidRPr="003278F6">
              <w:rPr>
                <w:rFonts w:asciiTheme="minorHAnsi" w:hAnsiTheme="minorHAnsi" w:cstheme="minorHAnsi"/>
                <w:b/>
                <w:bCs/>
              </w:rPr>
              <w:t xml:space="preserve">: </w:t>
            </w:r>
            <w:sdt>
              <w:sdtPr>
                <w:rPr>
                  <w:rFonts w:cstheme="minorHAnsi"/>
                  <w:b/>
                </w:rPr>
                <w:id w:val="-127089468"/>
                <w:placeholder>
                  <w:docPart w:val="DefaultPlaceholder_-1854013440"/>
                </w:placeholder>
                <w:showingPlcHdr/>
                <w:text/>
              </w:sdtPr>
              <w:sdtEndPr/>
              <w:sdtContent>
                <w:r w:rsidR="00C9180E" w:rsidRPr="003278F6">
                  <w:rPr>
                    <w:rStyle w:val="PlaceholderText"/>
                    <w:rFonts w:asciiTheme="minorHAnsi" w:hAnsiTheme="minorHAnsi" w:cstheme="minorHAnsi"/>
                  </w:rPr>
                  <w:t>Click or tap here to enter text.</w:t>
                </w:r>
              </w:sdtContent>
            </w:sdt>
          </w:p>
          <w:p w14:paraId="1E5473A8" w14:textId="1E638E70" w:rsidR="00826822" w:rsidRPr="003278F6" w:rsidRDefault="00826822" w:rsidP="004F4AC1">
            <w:pPr>
              <w:tabs>
                <w:tab w:val="left" w:pos="720"/>
                <w:tab w:val="left" w:pos="1440"/>
                <w:tab w:val="left" w:pos="2160"/>
                <w:tab w:val="left" w:pos="2880"/>
                <w:tab w:val="left" w:pos="3600"/>
                <w:tab w:val="left" w:pos="4320"/>
                <w:tab w:val="left" w:pos="5040"/>
                <w:tab w:val="left" w:pos="5909"/>
              </w:tabs>
              <w:rPr>
                <w:rFonts w:asciiTheme="minorHAnsi" w:hAnsiTheme="minorHAnsi" w:cstheme="minorHAnsi"/>
                <w:b/>
                <w:bCs/>
              </w:rPr>
            </w:pPr>
          </w:p>
        </w:tc>
        <w:tc>
          <w:tcPr>
            <w:tcW w:w="4050" w:type="dxa"/>
          </w:tcPr>
          <w:p w14:paraId="28E5C8C7" w14:textId="274D3ED4" w:rsidR="007857D7" w:rsidRPr="003278F6" w:rsidRDefault="00826822" w:rsidP="004F4AC1">
            <w:pPr>
              <w:tabs>
                <w:tab w:val="left" w:pos="720"/>
                <w:tab w:val="left" w:pos="1440"/>
                <w:tab w:val="left" w:pos="2160"/>
                <w:tab w:val="left" w:pos="2880"/>
                <w:tab w:val="left" w:pos="3600"/>
                <w:tab w:val="left" w:pos="4320"/>
                <w:tab w:val="left" w:pos="5040"/>
                <w:tab w:val="left" w:pos="5909"/>
              </w:tabs>
              <w:rPr>
                <w:rFonts w:asciiTheme="minorHAnsi" w:hAnsiTheme="minorHAnsi" w:cstheme="minorHAnsi"/>
                <w:b/>
                <w:bCs/>
              </w:rPr>
            </w:pPr>
            <w:r w:rsidRPr="003278F6">
              <w:rPr>
                <w:rFonts w:asciiTheme="minorHAnsi" w:hAnsiTheme="minorHAnsi" w:cstheme="minorHAnsi"/>
                <w:b/>
              </w:rPr>
              <w:t xml:space="preserve">MPI </w:t>
            </w:r>
            <w:sdt>
              <w:sdtPr>
                <w:rPr>
                  <w:rFonts w:cstheme="minorHAnsi"/>
                  <w:b/>
                </w:rPr>
                <w:id w:val="57668743"/>
                <w:placeholder>
                  <w:docPart w:val="DefaultPlaceholder_-1854013440"/>
                </w:placeholder>
                <w:showingPlcHdr/>
                <w:text/>
              </w:sdtPr>
              <w:sdtEndPr/>
              <w:sdtContent>
                <w:r w:rsidR="00C9180E" w:rsidRPr="003278F6">
                  <w:rPr>
                    <w:rStyle w:val="PlaceholderText"/>
                    <w:rFonts w:asciiTheme="minorHAnsi" w:hAnsiTheme="minorHAnsi" w:cstheme="minorHAnsi"/>
                  </w:rPr>
                  <w:t>Click or tap here to enter text.</w:t>
                </w:r>
              </w:sdtContent>
            </w:sdt>
          </w:p>
        </w:tc>
        <w:tc>
          <w:tcPr>
            <w:tcW w:w="2335" w:type="dxa"/>
          </w:tcPr>
          <w:p w14:paraId="12543E7B" w14:textId="76078DB7" w:rsidR="007857D7" w:rsidRPr="003278F6" w:rsidRDefault="00C87903" w:rsidP="004F4AC1">
            <w:pPr>
              <w:tabs>
                <w:tab w:val="left" w:pos="720"/>
                <w:tab w:val="left" w:pos="1440"/>
                <w:tab w:val="left" w:pos="2160"/>
                <w:tab w:val="left" w:pos="2880"/>
                <w:tab w:val="left" w:pos="3600"/>
                <w:tab w:val="left" w:pos="4320"/>
                <w:tab w:val="left" w:pos="5040"/>
                <w:tab w:val="left" w:pos="5909"/>
              </w:tabs>
              <w:rPr>
                <w:rFonts w:asciiTheme="minorHAnsi" w:hAnsiTheme="minorHAnsi" w:cstheme="minorHAnsi"/>
                <w:b/>
                <w:bCs/>
              </w:rPr>
            </w:pPr>
            <w:r w:rsidRPr="003278F6">
              <w:rPr>
                <w:rFonts w:asciiTheme="minorHAnsi" w:hAnsiTheme="minorHAnsi" w:cstheme="minorHAnsi"/>
                <w:b/>
              </w:rPr>
              <w:t>FEIN</w:t>
            </w:r>
            <w:sdt>
              <w:sdtPr>
                <w:rPr>
                  <w:rFonts w:cstheme="minorHAnsi"/>
                  <w:b/>
                </w:rPr>
                <w:id w:val="1369724585"/>
                <w:placeholder>
                  <w:docPart w:val="DefaultPlaceholder_-1854013440"/>
                </w:placeholder>
                <w:showingPlcHdr/>
                <w:text/>
              </w:sdtPr>
              <w:sdtEndPr/>
              <w:sdtContent>
                <w:r w:rsidR="00C9180E" w:rsidRPr="003278F6">
                  <w:rPr>
                    <w:rStyle w:val="PlaceholderText"/>
                    <w:rFonts w:asciiTheme="minorHAnsi" w:hAnsiTheme="minorHAnsi" w:cstheme="minorHAnsi"/>
                  </w:rPr>
                  <w:t>Click or tap here to enter text.</w:t>
                </w:r>
              </w:sdtContent>
            </w:sdt>
          </w:p>
        </w:tc>
      </w:tr>
      <w:tr w:rsidR="007857D7" w:rsidRPr="000C1F63" w14:paraId="58E42864" w14:textId="77777777" w:rsidTr="00606A44">
        <w:tc>
          <w:tcPr>
            <w:tcW w:w="4405" w:type="dxa"/>
          </w:tcPr>
          <w:p w14:paraId="29A85206" w14:textId="12FC26BF" w:rsidR="007857D7" w:rsidRPr="003278F6" w:rsidRDefault="00DE342B" w:rsidP="004F4AC1">
            <w:pPr>
              <w:tabs>
                <w:tab w:val="left" w:pos="720"/>
                <w:tab w:val="left" w:pos="1440"/>
                <w:tab w:val="left" w:pos="2160"/>
                <w:tab w:val="left" w:pos="2880"/>
                <w:tab w:val="left" w:pos="3600"/>
                <w:tab w:val="left" w:pos="4320"/>
                <w:tab w:val="left" w:pos="5040"/>
                <w:tab w:val="left" w:pos="5909"/>
              </w:tabs>
              <w:rPr>
                <w:rFonts w:asciiTheme="minorHAnsi" w:hAnsiTheme="minorHAnsi" w:cstheme="minorHAnsi"/>
                <w:b/>
                <w:bCs/>
              </w:rPr>
            </w:pPr>
            <w:r w:rsidRPr="003278F6">
              <w:rPr>
                <w:rFonts w:asciiTheme="minorHAnsi" w:hAnsiTheme="minorHAnsi" w:cstheme="minorHAnsi"/>
                <w:b/>
                <w:bCs/>
              </w:rPr>
              <w:t xml:space="preserve">CEO Name: </w:t>
            </w:r>
            <w:sdt>
              <w:sdtPr>
                <w:rPr>
                  <w:rFonts w:cstheme="minorHAnsi"/>
                  <w:b/>
                </w:rPr>
                <w:id w:val="1441034513"/>
                <w:placeholder>
                  <w:docPart w:val="DefaultPlaceholder_-1854013440"/>
                </w:placeholder>
                <w:showingPlcHdr/>
                <w:text/>
              </w:sdtPr>
              <w:sdtEndPr/>
              <w:sdtContent>
                <w:r w:rsidR="00C9180E" w:rsidRPr="003278F6">
                  <w:rPr>
                    <w:rStyle w:val="PlaceholderText"/>
                    <w:rFonts w:asciiTheme="minorHAnsi" w:hAnsiTheme="minorHAnsi" w:cstheme="minorHAnsi"/>
                  </w:rPr>
                  <w:t>Click or tap here to enter text.</w:t>
                </w:r>
              </w:sdtContent>
            </w:sdt>
          </w:p>
          <w:p w14:paraId="6E082B2A" w14:textId="3B6B97B8" w:rsidR="00826822" w:rsidRPr="003278F6" w:rsidRDefault="00826822" w:rsidP="004F4AC1">
            <w:pPr>
              <w:tabs>
                <w:tab w:val="left" w:pos="720"/>
                <w:tab w:val="left" w:pos="1440"/>
                <w:tab w:val="left" w:pos="2160"/>
                <w:tab w:val="left" w:pos="2880"/>
                <w:tab w:val="left" w:pos="3600"/>
                <w:tab w:val="left" w:pos="4320"/>
                <w:tab w:val="left" w:pos="5040"/>
                <w:tab w:val="left" w:pos="5909"/>
              </w:tabs>
              <w:rPr>
                <w:rFonts w:asciiTheme="minorHAnsi" w:hAnsiTheme="minorHAnsi" w:cstheme="minorHAnsi"/>
                <w:b/>
                <w:bCs/>
              </w:rPr>
            </w:pPr>
          </w:p>
        </w:tc>
        <w:tc>
          <w:tcPr>
            <w:tcW w:w="4050" w:type="dxa"/>
          </w:tcPr>
          <w:p w14:paraId="4A6CE5AA" w14:textId="49A6E978" w:rsidR="007857D7" w:rsidRPr="003278F6" w:rsidRDefault="00C87903" w:rsidP="004F4AC1">
            <w:pPr>
              <w:tabs>
                <w:tab w:val="left" w:pos="720"/>
                <w:tab w:val="left" w:pos="1440"/>
                <w:tab w:val="left" w:pos="2160"/>
                <w:tab w:val="left" w:pos="2880"/>
                <w:tab w:val="left" w:pos="3600"/>
                <w:tab w:val="left" w:pos="4320"/>
                <w:tab w:val="left" w:pos="5040"/>
                <w:tab w:val="left" w:pos="5909"/>
              </w:tabs>
              <w:rPr>
                <w:rFonts w:asciiTheme="minorHAnsi" w:hAnsiTheme="minorHAnsi" w:cstheme="minorHAnsi"/>
                <w:b/>
                <w:bCs/>
              </w:rPr>
            </w:pPr>
            <w:r w:rsidRPr="003278F6">
              <w:rPr>
                <w:rFonts w:asciiTheme="minorHAnsi" w:hAnsiTheme="minorHAnsi" w:cstheme="minorHAnsi"/>
                <w:b/>
              </w:rPr>
              <w:t>Contact Email</w:t>
            </w:r>
            <w:r w:rsidR="00DE342B" w:rsidRPr="003278F6">
              <w:rPr>
                <w:rFonts w:asciiTheme="minorHAnsi" w:hAnsiTheme="minorHAnsi" w:cstheme="minorHAnsi"/>
                <w:b/>
                <w:bCs/>
              </w:rPr>
              <w:t xml:space="preserve">: </w:t>
            </w:r>
            <w:sdt>
              <w:sdtPr>
                <w:rPr>
                  <w:rFonts w:cstheme="minorHAnsi"/>
                  <w:b/>
                </w:rPr>
                <w:id w:val="957382236"/>
                <w:placeholder>
                  <w:docPart w:val="DefaultPlaceholder_-1854013440"/>
                </w:placeholder>
                <w:showingPlcHdr/>
                <w:text/>
              </w:sdtPr>
              <w:sdtEndPr/>
              <w:sdtContent>
                <w:r w:rsidR="008477F1" w:rsidRPr="003278F6">
                  <w:rPr>
                    <w:rStyle w:val="PlaceholderText"/>
                    <w:rFonts w:asciiTheme="minorHAnsi" w:hAnsiTheme="minorHAnsi" w:cstheme="minorHAnsi"/>
                  </w:rPr>
                  <w:t>Click or tap here to enter text.</w:t>
                </w:r>
              </w:sdtContent>
            </w:sdt>
          </w:p>
        </w:tc>
        <w:tc>
          <w:tcPr>
            <w:tcW w:w="2335" w:type="dxa"/>
          </w:tcPr>
          <w:p w14:paraId="4EB38AE4" w14:textId="5B6FB352" w:rsidR="007857D7" w:rsidRPr="003278F6" w:rsidRDefault="00C87903" w:rsidP="004F4AC1">
            <w:pPr>
              <w:tabs>
                <w:tab w:val="left" w:pos="720"/>
                <w:tab w:val="left" w:pos="1440"/>
                <w:tab w:val="left" w:pos="2160"/>
                <w:tab w:val="left" w:pos="2880"/>
                <w:tab w:val="left" w:pos="3600"/>
                <w:tab w:val="left" w:pos="4320"/>
                <w:tab w:val="left" w:pos="5040"/>
                <w:tab w:val="left" w:pos="5909"/>
              </w:tabs>
              <w:rPr>
                <w:rFonts w:asciiTheme="minorHAnsi" w:hAnsiTheme="minorHAnsi" w:cstheme="minorHAnsi"/>
                <w:b/>
                <w:bCs/>
              </w:rPr>
            </w:pPr>
            <w:r w:rsidRPr="003278F6">
              <w:rPr>
                <w:rFonts w:asciiTheme="minorHAnsi" w:hAnsiTheme="minorHAnsi" w:cstheme="minorHAnsi"/>
                <w:b/>
              </w:rPr>
              <w:t>Contact Phone</w:t>
            </w:r>
            <w:sdt>
              <w:sdtPr>
                <w:rPr>
                  <w:rFonts w:cstheme="minorHAnsi"/>
                  <w:b/>
                </w:rPr>
                <w:id w:val="-586621502"/>
                <w:placeholder>
                  <w:docPart w:val="DefaultPlaceholder_-1854013440"/>
                </w:placeholder>
                <w:showingPlcHdr/>
                <w:text/>
              </w:sdtPr>
              <w:sdtEndPr/>
              <w:sdtContent>
                <w:r w:rsidR="008477F1" w:rsidRPr="003278F6">
                  <w:rPr>
                    <w:rStyle w:val="PlaceholderText"/>
                    <w:rFonts w:asciiTheme="minorHAnsi" w:hAnsiTheme="minorHAnsi" w:cstheme="minorHAnsi"/>
                  </w:rPr>
                  <w:t>Click or tap here to enter text.</w:t>
                </w:r>
              </w:sdtContent>
            </w:sdt>
          </w:p>
        </w:tc>
      </w:tr>
    </w:tbl>
    <w:p w14:paraId="00A5028A" w14:textId="52E761D3" w:rsidR="00A261A7" w:rsidRPr="0077308A" w:rsidRDefault="007D5AD6" w:rsidP="004F4AC1">
      <w:pPr>
        <w:tabs>
          <w:tab w:val="left" w:pos="720"/>
          <w:tab w:val="left" w:pos="1440"/>
          <w:tab w:val="left" w:pos="2160"/>
          <w:tab w:val="left" w:pos="2880"/>
          <w:tab w:val="left" w:pos="3600"/>
          <w:tab w:val="left" w:pos="4320"/>
          <w:tab w:val="left" w:pos="5040"/>
          <w:tab w:val="left" w:pos="5909"/>
        </w:tabs>
        <w:rPr>
          <w:rFonts w:cstheme="minorHAnsi"/>
          <w:sz w:val="20"/>
          <w:szCs w:val="20"/>
        </w:rPr>
      </w:pPr>
      <w:r w:rsidRPr="0077308A">
        <w:rPr>
          <w:rFonts w:cstheme="minorHAnsi"/>
          <w:b/>
          <w:bCs/>
          <w:sz w:val="20"/>
          <w:szCs w:val="20"/>
        </w:rPr>
        <w:t xml:space="preserve">Have you completed the </w:t>
      </w:r>
      <w:hyperlink r:id="rId11" w:history="1">
        <w:r w:rsidR="00B77AC3" w:rsidRPr="0077308A">
          <w:rPr>
            <w:rFonts w:cstheme="minorHAnsi"/>
            <w:color w:val="0000FF"/>
            <w:sz w:val="20"/>
            <w:szCs w:val="20"/>
            <w:u w:val="single"/>
          </w:rPr>
          <w:t>Course: Provider Applicant Orientation (myodp.org)</w:t>
        </w:r>
      </w:hyperlink>
      <w:r w:rsidRPr="0077308A">
        <w:rPr>
          <w:rFonts w:cstheme="minorHAnsi"/>
          <w:b/>
          <w:bCs/>
          <w:sz w:val="20"/>
          <w:szCs w:val="20"/>
        </w:rPr>
        <w:t>?</w:t>
      </w:r>
      <w:r w:rsidR="00E93640" w:rsidRPr="0077308A">
        <w:rPr>
          <w:rFonts w:cstheme="minorHAnsi"/>
          <w:b/>
          <w:bCs/>
          <w:sz w:val="20"/>
          <w:szCs w:val="20"/>
        </w:rPr>
        <w:tab/>
      </w:r>
      <w:r w:rsidRPr="0077308A">
        <w:rPr>
          <w:rFonts w:cstheme="minorHAnsi"/>
          <w:sz w:val="20"/>
          <w:szCs w:val="20"/>
        </w:rPr>
        <w:t xml:space="preserve"> </w:t>
      </w:r>
      <w:sdt>
        <w:sdtPr>
          <w:rPr>
            <w:rFonts w:cstheme="minorHAnsi"/>
            <w:sz w:val="20"/>
            <w:szCs w:val="20"/>
          </w:rPr>
          <w:id w:val="-136656751"/>
          <w14:checkbox>
            <w14:checked w14:val="0"/>
            <w14:checkedState w14:val="2612" w14:font="MS Gothic"/>
            <w14:uncheckedState w14:val="2610" w14:font="MS Gothic"/>
          </w14:checkbox>
        </w:sdtPr>
        <w:sdtEndPr/>
        <w:sdtContent>
          <w:r w:rsidR="00A708C3" w:rsidRPr="0077308A">
            <w:rPr>
              <w:rFonts w:ascii="Segoe UI Symbol" w:eastAsia="MS Gothic" w:hAnsi="Segoe UI Symbol" w:cs="Segoe UI Symbol"/>
              <w:sz w:val="20"/>
              <w:szCs w:val="20"/>
            </w:rPr>
            <w:t>☐</w:t>
          </w:r>
        </w:sdtContent>
      </w:sdt>
      <w:r w:rsidR="004F4AC1" w:rsidRPr="0077308A">
        <w:rPr>
          <w:rFonts w:cstheme="minorHAnsi"/>
          <w:sz w:val="20"/>
          <w:szCs w:val="20"/>
        </w:rPr>
        <w:t xml:space="preserve"> </w:t>
      </w:r>
      <w:r w:rsidR="004F4AC1" w:rsidRPr="0077308A">
        <w:rPr>
          <w:rFonts w:cstheme="minorHAnsi"/>
          <w:b/>
          <w:bCs/>
          <w:sz w:val="20"/>
          <w:szCs w:val="20"/>
        </w:rPr>
        <w:t>Yes</w:t>
      </w:r>
      <w:r w:rsidR="004F4AC1" w:rsidRPr="0077308A">
        <w:rPr>
          <w:rFonts w:cstheme="minorHAnsi"/>
          <w:sz w:val="20"/>
          <w:szCs w:val="20"/>
        </w:rPr>
        <w:t xml:space="preserve"> </w:t>
      </w:r>
      <w:sdt>
        <w:sdtPr>
          <w:rPr>
            <w:rFonts w:cstheme="minorHAnsi"/>
            <w:sz w:val="20"/>
            <w:szCs w:val="20"/>
          </w:rPr>
          <w:id w:val="-626089004"/>
          <w14:checkbox>
            <w14:checked w14:val="0"/>
            <w14:checkedState w14:val="2612" w14:font="MS Gothic"/>
            <w14:uncheckedState w14:val="2610" w14:font="MS Gothic"/>
          </w14:checkbox>
        </w:sdtPr>
        <w:sdtEndPr/>
        <w:sdtContent>
          <w:r w:rsidR="005439FE" w:rsidRPr="0077308A">
            <w:rPr>
              <w:rFonts w:ascii="Segoe UI Symbol" w:eastAsia="MS Gothic" w:hAnsi="Segoe UI Symbol" w:cs="Segoe UI Symbol"/>
              <w:sz w:val="20"/>
              <w:szCs w:val="20"/>
            </w:rPr>
            <w:t>☐</w:t>
          </w:r>
        </w:sdtContent>
      </w:sdt>
      <w:r w:rsidR="004F4AC1" w:rsidRPr="0077308A">
        <w:rPr>
          <w:rFonts w:cstheme="minorHAnsi"/>
          <w:b/>
          <w:bCs/>
          <w:sz w:val="20"/>
          <w:szCs w:val="20"/>
        </w:rPr>
        <w:t xml:space="preserve"> No</w:t>
      </w:r>
    </w:p>
    <w:p w14:paraId="507EF7F8" w14:textId="576513DA" w:rsidR="002C3898" w:rsidRPr="0077308A" w:rsidRDefault="002C3898" w:rsidP="005D0B16">
      <w:pPr>
        <w:tabs>
          <w:tab w:val="left" w:pos="720"/>
          <w:tab w:val="left" w:pos="1440"/>
          <w:tab w:val="left" w:pos="2160"/>
          <w:tab w:val="left" w:pos="2880"/>
          <w:tab w:val="left" w:pos="3600"/>
          <w:tab w:val="left" w:pos="4320"/>
          <w:tab w:val="left" w:pos="5040"/>
          <w:tab w:val="left" w:pos="5535"/>
          <w:tab w:val="left" w:pos="5909"/>
        </w:tabs>
        <w:rPr>
          <w:rFonts w:cstheme="minorHAnsi"/>
          <w:b/>
          <w:bCs/>
          <w:sz w:val="20"/>
          <w:szCs w:val="20"/>
        </w:rPr>
      </w:pPr>
      <w:r w:rsidRPr="0077308A">
        <w:rPr>
          <w:rFonts w:cstheme="minorHAnsi"/>
          <w:b/>
          <w:bCs/>
          <w:sz w:val="20"/>
          <w:szCs w:val="20"/>
        </w:rPr>
        <w:t xml:space="preserve">Have you completed </w:t>
      </w:r>
      <w:r w:rsidR="004F4AC1" w:rsidRPr="0077308A">
        <w:rPr>
          <w:rFonts w:cstheme="minorHAnsi"/>
          <w:b/>
          <w:bCs/>
          <w:sz w:val="20"/>
          <w:szCs w:val="20"/>
        </w:rPr>
        <w:t xml:space="preserve">and signed </w:t>
      </w:r>
      <w:r w:rsidR="003812B7" w:rsidRPr="0077308A">
        <w:rPr>
          <w:rFonts w:cstheme="minorHAnsi"/>
          <w:b/>
          <w:bCs/>
          <w:sz w:val="20"/>
          <w:szCs w:val="20"/>
        </w:rPr>
        <w:t>an</w:t>
      </w:r>
      <w:r w:rsidRPr="0077308A">
        <w:rPr>
          <w:rFonts w:cstheme="minorHAnsi"/>
          <w:b/>
          <w:bCs/>
          <w:sz w:val="20"/>
          <w:szCs w:val="20"/>
        </w:rPr>
        <w:t xml:space="preserve"> </w:t>
      </w:r>
      <w:hyperlink r:id="rId12" w:history="1">
        <w:r w:rsidRPr="0077308A">
          <w:rPr>
            <w:rStyle w:val="Hyperlink"/>
            <w:rFonts w:cstheme="minorHAnsi"/>
            <w:b/>
            <w:bCs/>
            <w:sz w:val="20"/>
            <w:szCs w:val="20"/>
          </w:rPr>
          <w:t>ODP Provider Agreement</w:t>
        </w:r>
      </w:hyperlink>
      <w:r w:rsidR="0077741F" w:rsidRPr="0077308A">
        <w:rPr>
          <w:rFonts w:cstheme="minorHAnsi"/>
          <w:b/>
          <w:bCs/>
          <w:sz w:val="20"/>
          <w:szCs w:val="20"/>
        </w:rPr>
        <w:tab/>
      </w:r>
      <w:sdt>
        <w:sdtPr>
          <w:rPr>
            <w:rFonts w:cstheme="minorHAnsi"/>
            <w:sz w:val="20"/>
            <w:szCs w:val="20"/>
          </w:rPr>
          <w:id w:val="-989477934"/>
          <w14:checkbox>
            <w14:checked w14:val="0"/>
            <w14:checkedState w14:val="2612" w14:font="MS Gothic"/>
            <w14:uncheckedState w14:val="2610" w14:font="MS Gothic"/>
          </w14:checkbox>
        </w:sdtPr>
        <w:sdtEndPr/>
        <w:sdtContent>
          <w:r w:rsidR="004F4AC1" w:rsidRPr="0077308A">
            <w:rPr>
              <w:rFonts w:ascii="Segoe UI Symbol" w:eastAsia="MS Gothic" w:hAnsi="Segoe UI Symbol" w:cs="Segoe UI Symbol"/>
              <w:sz w:val="20"/>
              <w:szCs w:val="20"/>
            </w:rPr>
            <w:t>☐</w:t>
          </w:r>
        </w:sdtContent>
      </w:sdt>
      <w:r w:rsidR="004F4AC1" w:rsidRPr="0077308A">
        <w:rPr>
          <w:rFonts w:cstheme="minorHAnsi"/>
          <w:sz w:val="20"/>
          <w:szCs w:val="20"/>
        </w:rPr>
        <w:t xml:space="preserve"> </w:t>
      </w:r>
      <w:r w:rsidR="004F4AC1" w:rsidRPr="0077308A">
        <w:rPr>
          <w:rFonts w:cstheme="minorHAnsi"/>
          <w:b/>
          <w:bCs/>
          <w:sz w:val="20"/>
          <w:szCs w:val="20"/>
        </w:rPr>
        <w:t>Yes</w:t>
      </w:r>
      <w:r w:rsidR="004F4AC1" w:rsidRPr="0077308A">
        <w:rPr>
          <w:rFonts w:cstheme="minorHAnsi"/>
          <w:sz w:val="20"/>
          <w:szCs w:val="20"/>
        </w:rPr>
        <w:t xml:space="preserve"> </w:t>
      </w:r>
      <w:sdt>
        <w:sdtPr>
          <w:rPr>
            <w:rFonts w:cstheme="minorHAnsi"/>
            <w:sz w:val="20"/>
            <w:szCs w:val="20"/>
          </w:rPr>
          <w:id w:val="-1026018382"/>
          <w14:checkbox>
            <w14:checked w14:val="0"/>
            <w14:checkedState w14:val="2612" w14:font="MS Gothic"/>
            <w14:uncheckedState w14:val="2610" w14:font="MS Gothic"/>
          </w14:checkbox>
        </w:sdtPr>
        <w:sdtEndPr/>
        <w:sdtContent>
          <w:r w:rsidR="004F4AC1" w:rsidRPr="0077308A">
            <w:rPr>
              <w:rFonts w:ascii="Segoe UI Symbol" w:eastAsia="MS Gothic" w:hAnsi="Segoe UI Symbol" w:cs="Segoe UI Symbol"/>
              <w:sz w:val="20"/>
              <w:szCs w:val="20"/>
            </w:rPr>
            <w:t>☐</w:t>
          </w:r>
        </w:sdtContent>
      </w:sdt>
      <w:r w:rsidR="004F4AC1" w:rsidRPr="0077308A">
        <w:rPr>
          <w:rFonts w:cstheme="minorHAnsi"/>
          <w:b/>
          <w:bCs/>
          <w:sz w:val="20"/>
          <w:szCs w:val="20"/>
        </w:rPr>
        <w:t xml:space="preserve"> No</w:t>
      </w:r>
      <w:r w:rsidR="0077741F" w:rsidRPr="0077308A">
        <w:rPr>
          <w:rFonts w:cstheme="minorHAnsi"/>
          <w:b/>
          <w:bCs/>
          <w:sz w:val="20"/>
          <w:szCs w:val="20"/>
        </w:rPr>
        <w:tab/>
      </w:r>
      <w:r w:rsidR="0077741F" w:rsidRPr="0077308A">
        <w:rPr>
          <w:rFonts w:cstheme="minorHAnsi"/>
          <w:b/>
          <w:bCs/>
          <w:sz w:val="20"/>
          <w:szCs w:val="20"/>
        </w:rPr>
        <w:tab/>
      </w:r>
      <w:r w:rsidR="00F95C02" w:rsidRPr="0077308A">
        <w:rPr>
          <w:rFonts w:cstheme="minorHAnsi"/>
          <w:b/>
          <w:bCs/>
          <w:sz w:val="20"/>
          <w:szCs w:val="20"/>
        </w:rPr>
        <w:tab/>
      </w:r>
      <w:r w:rsidR="00B04F88" w:rsidRPr="0077308A">
        <w:rPr>
          <w:rFonts w:cstheme="minorHAnsi"/>
          <w:b/>
          <w:bCs/>
          <w:sz w:val="20"/>
          <w:szCs w:val="20"/>
        </w:rPr>
        <w:tab/>
      </w:r>
    </w:p>
    <w:p w14:paraId="1DFDA823" w14:textId="22EB9998" w:rsidR="005439FE" w:rsidRPr="0077308A" w:rsidRDefault="005439FE" w:rsidP="007D5AD6">
      <w:pPr>
        <w:rPr>
          <w:rFonts w:cstheme="minorHAnsi"/>
          <w:b/>
          <w:bCs/>
          <w:i/>
          <w:iCs/>
          <w:sz w:val="20"/>
          <w:szCs w:val="20"/>
        </w:rPr>
      </w:pPr>
      <w:r w:rsidRPr="0077308A">
        <w:rPr>
          <w:rFonts w:cstheme="minorHAnsi"/>
          <w:i/>
          <w:iCs/>
          <w:sz w:val="20"/>
          <w:szCs w:val="20"/>
        </w:rPr>
        <w:t xml:space="preserve">If you have </w:t>
      </w:r>
      <w:r w:rsidRPr="0077308A">
        <w:rPr>
          <w:rFonts w:cstheme="minorHAnsi"/>
          <w:b/>
          <w:bCs/>
          <w:i/>
          <w:iCs/>
          <w:sz w:val="20"/>
          <w:szCs w:val="20"/>
          <w:u w:val="single"/>
        </w:rPr>
        <w:t>not</w:t>
      </w:r>
      <w:r w:rsidRPr="0077308A">
        <w:rPr>
          <w:rFonts w:cstheme="minorHAnsi"/>
          <w:i/>
          <w:iCs/>
          <w:sz w:val="20"/>
          <w:szCs w:val="20"/>
        </w:rPr>
        <w:t xml:space="preserve"> completed the Provider Application Orientation</w:t>
      </w:r>
      <w:r w:rsidR="00743631" w:rsidRPr="0077308A">
        <w:rPr>
          <w:rFonts w:cstheme="minorHAnsi"/>
          <w:i/>
          <w:iCs/>
          <w:sz w:val="20"/>
          <w:szCs w:val="20"/>
        </w:rPr>
        <w:t xml:space="preserve"> </w:t>
      </w:r>
      <w:r w:rsidRPr="0077308A">
        <w:rPr>
          <w:rFonts w:cstheme="minorHAnsi"/>
          <w:i/>
          <w:iCs/>
          <w:sz w:val="20"/>
          <w:szCs w:val="20"/>
        </w:rPr>
        <w:t xml:space="preserve">and you plan to pursue enrollment in the Adult Autism Waiver, </w:t>
      </w:r>
      <w:r w:rsidR="004E68F3" w:rsidRPr="0077308A">
        <w:rPr>
          <w:rFonts w:cstheme="minorHAnsi"/>
          <w:i/>
          <w:iCs/>
          <w:sz w:val="20"/>
          <w:szCs w:val="20"/>
        </w:rPr>
        <w:t>y</w:t>
      </w:r>
      <w:r w:rsidR="007A10A9" w:rsidRPr="0077308A">
        <w:rPr>
          <w:rFonts w:cstheme="minorHAnsi"/>
          <w:i/>
          <w:iCs/>
          <w:sz w:val="20"/>
          <w:szCs w:val="20"/>
        </w:rPr>
        <w:t xml:space="preserve">ou will need to </w:t>
      </w:r>
      <w:r w:rsidR="004E68F3" w:rsidRPr="0077308A">
        <w:rPr>
          <w:rFonts w:cstheme="minorHAnsi"/>
          <w:i/>
          <w:iCs/>
          <w:sz w:val="20"/>
          <w:szCs w:val="20"/>
        </w:rPr>
        <w:t xml:space="preserve">register for </w:t>
      </w:r>
      <w:hyperlink r:id="rId13" w:history="1">
        <w:r w:rsidR="004E68F3" w:rsidRPr="0077308A">
          <w:rPr>
            <w:rStyle w:val="Hyperlink"/>
            <w:rFonts w:cstheme="minorHAnsi"/>
            <w:i/>
            <w:iCs/>
            <w:sz w:val="20"/>
            <w:szCs w:val="20"/>
          </w:rPr>
          <w:t>www.MyODP.org</w:t>
        </w:r>
      </w:hyperlink>
      <w:r w:rsidR="004E68F3" w:rsidRPr="0077308A">
        <w:rPr>
          <w:rFonts w:cstheme="minorHAnsi"/>
          <w:i/>
          <w:iCs/>
          <w:sz w:val="20"/>
          <w:szCs w:val="20"/>
        </w:rPr>
        <w:t xml:space="preserve"> and </w:t>
      </w:r>
      <w:r w:rsidR="007A10A9" w:rsidRPr="0077308A">
        <w:rPr>
          <w:rFonts w:cstheme="minorHAnsi"/>
          <w:i/>
          <w:iCs/>
          <w:sz w:val="20"/>
          <w:szCs w:val="20"/>
        </w:rPr>
        <w:t>s</w:t>
      </w:r>
      <w:r w:rsidRPr="0077308A">
        <w:rPr>
          <w:rFonts w:cstheme="minorHAnsi"/>
          <w:i/>
          <w:iCs/>
          <w:sz w:val="20"/>
          <w:szCs w:val="20"/>
        </w:rPr>
        <w:t>et up your profile</w:t>
      </w:r>
      <w:r w:rsidR="007A10A9" w:rsidRPr="0077308A">
        <w:rPr>
          <w:rFonts w:cstheme="minorHAnsi"/>
          <w:i/>
          <w:iCs/>
          <w:sz w:val="20"/>
          <w:szCs w:val="20"/>
        </w:rPr>
        <w:t xml:space="preserve"> prior to completing the orientation.</w:t>
      </w:r>
      <w:r w:rsidRPr="0077308A">
        <w:rPr>
          <w:rFonts w:cstheme="minorHAnsi"/>
          <w:i/>
          <w:iCs/>
          <w:sz w:val="20"/>
          <w:szCs w:val="20"/>
        </w:rPr>
        <w:t xml:space="preserve"> </w:t>
      </w:r>
      <w:r w:rsidR="00806901" w:rsidRPr="0077308A">
        <w:rPr>
          <w:rFonts w:cstheme="minorHAnsi"/>
          <w:i/>
          <w:iCs/>
          <w:sz w:val="20"/>
          <w:szCs w:val="20"/>
        </w:rPr>
        <w:t xml:space="preserve">Adult Autism Waiver </w:t>
      </w:r>
      <w:r w:rsidR="00FC4ED6" w:rsidRPr="0077308A">
        <w:rPr>
          <w:rFonts w:cstheme="minorHAnsi"/>
          <w:i/>
          <w:iCs/>
          <w:sz w:val="20"/>
          <w:szCs w:val="20"/>
        </w:rPr>
        <w:t>providers</w:t>
      </w:r>
      <w:r w:rsidR="00FC4ED6" w:rsidRPr="0077308A">
        <w:rPr>
          <w:rFonts w:cstheme="minorHAnsi"/>
          <w:b/>
          <w:bCs/>
          <w:i/>
          <w:iCs/>
          <w:sz w:val="20"/>
          <w:szCs w:val="20"/>
          <w:u w:val="single"/>
        </w:rPr>
        <w:t xml:space="preserve"> </w:t>
      </w:r>
      <w:r w:rsidR="00FC4ED6" w:rsidRPr="0077308A">
        <w:rPr>
          <w:rFonts w:cstheme="minorHAnsi"/>
          <w:i/>
          <w:iCs/>
          <w:sz w:val="20"/>
          <w:szCs w:val="20"/>
        </w:rPr>
        <w:t>are required to complete pre-registration modules 1</w:t>
      </w:r>
      <w:r w:rsidR="00E63A7D" w:rsidRPr="0077308A">
        <w:rPr>
          <w:rFonts w:cstheme="minorHAnsi"/>
          <w:i/>
          <w:iCs/>
          <w:sz w:val="20"/>
          <w:szCs w:val="20"/>
        </w:rPr>
        <w:t xml:space="preserve">-5.  </w:t>
      </w:r>
      <w:r w:rsidRPr="0077308A">
        <w:rPr>
          <w:rFonts w:cstheme="minorHAnsi"/>
          <w:i/>
          <w:iCs/>
          <w:sz w:val="20"/>
          <w:szCs w:val="20"/>
        </w:rPr>
        <w:t xml:space="preserve">If you plan to enroll as an ODP ID/A provider as well, please complete all 6 </w:t>
      </w:r>
      <w:proofErr w:type="gramStart"/>
      <w:r w:rsidRPr="0077308A">
        <w:rPr>
          <w:rFonts w:cstheme="minorHAnsi"/>
          <w:i/>
          <w:iCs/>
          <w:sz w:val="20"/>
          <w:szCs w:val="20"/>
        </w:rPr>
        <w:t xml:space="preserve">modules </w:t>
      </w:r>
      <w:r w:rsidR="00154B23" w:rsidRPr="0077308A">
        <w:rPr>
          <w:rFonts w:cstheme="minorHAnsi"/>
          <w:i/>
          <w:iCs/>
          <w:sz w:val="20"/>
          <w:szCs w:val="20"/>
        </w:rPr>
        <w:t>.</w:t>
      </w:r>
      <w:proofErr w:type="gramEnd"/>
      <w:r w:rsidR="00154B23" w:rsidRPr="0077308A">
        <w:rPr>
          <w:rFonts w:cstheme="minorHAnsi"/>
          <w:i/>
          <w:iCs/>
          <w:sz w:val="20"/>
          <w:szCs w:val="20"/>
        </w:rPr>
        <w:t xml:space="preserve"> </w:t>
      </w:r>
      <w:r w:rsidR="00E63A7D" w:rsidRPr="0077308A" w:rsidDel="00C7779F">
        <w:rPr>
          <w:rFonts w:cstheme="minorHAnsi"/>
          <w:b/>
          <w:bCs/>
          <w:i/>
          <w:iCs/>
          <w:sz w:val="20"/>
          <w:szCs w:val="20"/>
        </w:rPr>
        <w:t xml:space="preserve"> </w:t>
      </w:r>
    </w:p>
    <w:p w14:paraId="272802E2" w14:textId="5B4BD41A" w:rsidR="005439FE" w:rsidRPr="0077308A" w:rsidRDefault="005439FE" w:rsidP="007D5AD6">
      <w:pPr>
        <w:rPr>
          <w:rFonts w:cstheme="minorHAnsi"/>
          <w:sz w:val="20"/>
          <w:szCs w:val="20"/>
        </w:rPr>
      </w:pPr>
      <w:r w:rsidRPr="0077308A">
        <w:rPr>
          <w:rFonts w:cstheme="minorHAnsi"/>
          <w:sz w:val="20"/>
          <w:szCs w:val="20"/>
        </w:rPr>
        <w:t xml:space="preserve">Once you have completed the </w:t>
      </w:r>
      <w:r w:rsidR="001B277D" w:rsidRPr="0077308A">
        <w:rPr>
          <w:rFonts w:cstheme="minorHAnsi"/>
          <w:sz w:val="20"/>
          <w:szCs w:val="20"/>
        </w:rPr>
        <w:t xml:space="preserve">AAW-required modules </w:t>
      </w:r>
      <w:r w:rsidR="00B94F95" w:rsidRPr="0077308A">
        <w:rPr>
          <w:rFonts w:cstheme="minorHAnsi"/>
          <w:sz w:val="20"/>
          <w:szCs w:val="20"/>
        </w:rPr>
        <w:t xml:space="preserve">of the </w:t>
      </w:r>
      <w:r w:rsidRPr="0077308A">
        <w:rPr>
          <w:rFonts w:cstheme="minorHAnsi"/>
          <w:sz w:val="20"/>
          <w:szCs w:val="20"/>
        </w:rPr>
        <w:t xml:space="preserve">Provider Applicant Orientation, </w:t>
      </w:r>
      <w:r w:rsidR="00A62089" w:rsidRPr="0077308A">
        <w:rPr>
          <w:rFonts w:cstheme="minorHAnsi"/>
          <w:sz w:val="20"/>
          <w:szCs w:val="20"/>
        </w:rPr>
        <w:t>you will need to complete the</w:t>
      </w:r>
      <w:r w:rsidR="001B277D" w:rsidRPr="0077308A">
        <w:rPr>
          <w:rFonts w:cstheme="minorHAnsi"/>
          <w:sz w:val="20"/>
          <w:szCs w:val="20"/>
        </w:rPr>
        <w:t xml:space="preserve"> AAW</w:t>
      </w:r>
      <w:r w:rsidRPr="0077308A">
        <w:rPr>
          <w:rFonts w:cstheme="minorHAnsi"/>
          <w:sz w:val="20"/>
          <w:szCs w:val="20"/>
        </w:rPr>
        <w:t xml:space="preserve"> </w:t>
      </w:r>
      <w:r w:rsidR="00126E34" w:rsidRPr="0077308A">
        <w:rPr>
          <w:rFonts w:cstheme="minorHAnsi"/>
          <w:sz w:val="20"/>
          <w:szCs w:val="20"/>
        </w:rPr>
        <w:t xml:space="preserve">Initial </w:t>
      </w:r>
      <w:r w:rsidRPr="0077308A">
        <w:rPr>
          <w:rFonts w:cstheme="minorHAnsi"/>
          <w:sz w:val="20"/>
          <w:szCs w:val="20"/>
        </w:rPr>
        <w:t xml:space="preserve">Qualification </w:t>
      </w:r>
      <w:r w:rsidR="00126E34" w:rsidRPr="0077308A">
        <w:rPr>
          <w:rFonts w:cstheme="minorHAnsi"/>
          <w:sz w:val="20"/>
          <w:szCs w:val="20"/>
        </w:rPr>
        <w:t>process</w:t>
      </w:r>
      <w:r w:rsidRPr="0077308A">
        <w:rPr>
          <w:rFonts w:cstheme="minorHAnsi"/>
          <w:sz w:val="20"/>
          <w:szCs w:val="20"/>
        </w:rPr>
        <w:t xml:space="preserve">, </w:t>
      </w:r>
      <w:r w:rsidR="00A62089" w:rsidRPr="0077308A">
        <w:rPr>
          <w:rFonts w:cstheme="minorHAnsi"/>
          <w:sz w:val="20"/>
          <w:szCs w:val="20"/>
        </w:rPr>
        <w:t xml:space="preserve">which is done </w:t>
      </w:r>
      <w:r w:rsidRPr="0077308A">
        <w:rPr>
          <w:rFonts w:cstheme="minorHAnsi"/>
          <w:sz w:val="20"/>
          <w:szCs w:val="20"/>
        </w:rPr>
        <w:t>by the B</w:t>
      </w:r>
      <w:r w:rsidR="00A62089" w:rsidRPr="0077308A">
        <w:rPr>
          <w:rFonts w:cstheme="minorHAnsi"/>
          <w:sz w:val="20"/>
          <w:szCs w:val="20"/>
        </w:rPr>
        <w:t xml:space="preserve">ureau of </w:t>
      </w:r>
      <w:r w:rsidRPr="0077308A">
        <w:rPr>
          <w:rFonts w:cstheme="minorHAnsi"/>
          <w:sz w:val="20"/>
          <w:szCs w:val="20"/>
        </w:rPr>
        <w:t>S</w:t>
      </w:r>
      <w:r w:rsidR="00A62089" w:rsidRPr="0077308A">
        <w:rPr>
          <w:rFonts w:cstheme="minorHAnsi"/>
          <w:sz w:val="20"/>
          <w:szCs w:val="20"/>
        </w:rPr>
        <w:t xml:space="preserve">upport for </w:t>
      </w:r>
      <w:r w:rsidRPr="0077308A">
        <w:rPr>
          <w:rFonts w:cstheme="minorHAnsi"/>
          <w:sz w:val="20"/>
          <w:szCs w:val="20"/>
        </w:rPr>
        <w:t>A</w:t>
      </w:r>
      <w:r w:rsidR="00A62089" w:rsidRPr="0077308A">
        <w:rPr>
          <w:rFonts w:cstheme="minorHAnsi"/>
          <w:sz w:val="20"/>
          <w:szCs w:val="20"/>
        </w:rPr>
        <w:t xml:space="preserve">utism &amp; </w:t>
      </w:r>
      <w:r w:rsidRPr="0077308A">
        <w:rPr>
          <w:rFonts w:cstheme="minorHAnsi"/>
          <w:sz w:val="20"/>
          <w:szCs w:val="20"/>
        </w:rPr>
        <w:t>S</w:t>
      </w:r>
      <w:r w:rsidR="00A62089" w:rsidRPr="0077308A">
        <w:rPr>
          <w:rFonts w:cstheme="minorHAnsi"/>
          <w:sz w:val="20"/>
          <w:szCs w:val="20"/>
        </w:rPr>
        <w:t xml:space="preserve">pecial </w:t>
      </w:r>
      <w:r w:rsidRPr="0077308A">
        <w:rPr>
          <w:rFonts w:cstheme="minorHAnsi"/>
          <w:sz w:val="20"/>
          <w:szCs w:val="20"/>
        </w:rPr>
        <w:t>P</w:t>
      </w:r>
      <w:r w:rsidR="00A62089" w:rsidRPr="0077308A">
        <w:rPr>
          <w:rFonts w:cstheme="minorHAnsi"/>
          <w:sz w:val="20"/>
          <w:szCs w:val="20"/>
        </w:rPr>
        <w:t>opulations (BSASP)</w:t>
      </w:r>
      <w:r w:rsidRPr="0077308A">
        <w:rPr>
          <w:rFonts w:cstheme="minorHAnsi"/>
          <w:sz w:val="20"/>
          <w:szCs w:val="20"/>
        </w:rPr>
        <w:t xml:space="preserve"> Provider Enrollment lead.  </w:t>
      </w:r>
    </w:p>
    <w:p w14:paraId="52CDD421" w14:textId="52DAD1FF" w:rsidR="00023845" w:rsidRPr="0077308A" w:rsidRDefault="00616FD9" w:rsidP="007D5AD6">
      <w:pPr>
        <w:rPr>
          <w:rFonts w:cstheme="minorHAnsi"/>
          <w:sz w:val="20"/>
          <w:szCs w:val="20"/>
        </w:rPr>
      </w:pPr>
      <w:r w:rsidRPr="0077308A">
        <w:rPr>
          <w:rFonts w:cstheme="minorHAnsi"/>
          <w:sz w:val="20"/>
          <w:szCs w:val="20"/>
        </w:rPr>
        <w:t xml:space="preserve">Prior to submitting an electronic application, you will need to </w:t>
      </w:r>
      <w:r w:rsidR="004D7C2C" w:rsidRPr="0077308A">
        <w:rPr>
          <w:rFonts w:cstheme="minorHAnsi"/>
          <w:sz w:val="20"/>
          <w:szCs w:val="20"/>
        </w:rPr>
        <w:t xml:space="preserve">qualify as an AAW provider. </w:t>
      </w:r>
      <w:r w:rsidR="00C85E81" w:rsidRPr="0077308A">
        <w:rPr>
          <w:rFonts w:cstheme="minorHAnsi"/>
          <w:sz w:val="20"/>
          <w:szCs w:val="20"/>
        </w:rPr>
        <w:t xml:space="preserve"> This checklist, along with the </w:t>
      </w:r>
      <w:hyperlink r:id="rId14" w:history="1">
        <w:r w:rsidR="00705D8F" w:rsidRPr="0077308A">
          <w:rPr>
            <w:rStyle w:val="Hyperlink"/>
            <w:rFonts w:cstheme="minorHAnsi"/>
            <w:color w:val="4472C4" w:themeColor="accent1"/>
            <w:sz w:val="20"/>
            <w:szCs w:val="20"/>
          </w:rPr>
          <w:t>DP1088</w:t>
        </w:r>
      </w:hyperlink>
      <w:r w:rsidR="006D6A23" w:rsidRPr="0077308A">
        <w:rPr>
          <w:rFonts w:cstheme="minorHAnsi"/>
          <w:color w:val="4472C4" w:themeColor="accent1"/>
          <w:sz w:val="20"/>
          <w:szCs w:val="20"/>
          <w:u w:val="single"/>
        </w:rPr>
        <w:t xml:space="preserve"> </w:t>
      </w:r>
      <w:r w:rsidR="00624046" w:rsidRPr="0077308A">
        <w:rPr>
          <w:rFonts w:cstheme="minorHAnsi"/>
          <w:sz w:val="20"/>
          <w:szCs w:val="20"/>
        </w:rPr>
        <w:t>and</w:t>
      </w:r>
      <w:r w:rsidR="00705D8F" w:rsidRPr="0077308A">
        <w:rPr>
          <w:rFonts w:cstheme="minorHAnsi"/>
          <w:sz w:val="20"/>
          <w:szCs w:val="20"/>
        </w:rPr>
        <w:t xml:space="preserve"> </w:t>
      </w:r>
      <w:hyperlink r:id="rId15" w:history="1">
        <w:r w:rsidR="00C94B7C" w:rsidRPr="0077308A">
          <w:rPr>
            <w:rStyle w:val="Hyperlink"/>
            <w:rFonts w:cstheme="minorHAnsi"/>
            <w:color w:val="4472C4" w:themeColor="accent1"/>
            <w:sz w:val="20"/>
            <w:szCs w:val="20"/>
          </w:rPr>
          <w:t>Provider Qualification Documentation Record</w:t>
        </w:r>
      </w:hyperlink>
      <w:r w:rsidR="00C456A6" w:rsidRPr="0077308A">
        <w:rPr>
          <w:rFonts w:cstheme="minorHAnsi"/>
          <w:sz w:val="20"/>
          <w:szCs w:val="20"/>
        </w:rPr>
        <w:t xml:space="preserve"> should be submitted to </w:t>
      </w:r>
      <w:r w:rsidR="00066D64" w:rsidRPr="0077308A">
        <w:rPr>
          <w:rFonts w:cstheme="minorHAnsi"/>
          <w:sz w:val="20"/>
          <w:szCs w:val="20"/>
        </w:rPr>
        <w:t xml:space="preserve">the BSASP Provider Enrollment lead along with supporting documentation at </w:t>
      </w:r>
      <w:hyperlink r:id="rId16" w:history="1">
        <w:r w:rsidR="00023845" w:rsidRPr="0077308A">
          <w:rPr>
            <w:rStyle w:val="Hyperlink"/>
            <w:rFonts w:cstheme="minorHAnsi"/>
            <w:sz w:val="20"/>
            <w:szCs w:val="20"/>
          </w:rPr>
          <w:t>ra-pwbasprovenroll@pa.gov</w:t>
        </w:r>
      </w:hyperlink>
      <w:r w:rsidR="00066D64" w:rsidRPr="0077308A">
        <w:rPr>
          <w:rFonts w:cstheme="minorHAnsi"/>
          <w:sz w:val="20"/>
          <w:szCs w:val="20"/>
        </w:rPr>
        <w:t>.</w:t>
      </w:r>
      <w:r w:rsidR="00023845" w:rsidRPr="0077308A">
        <w:rPr>
          <w:rFonts w:cstheme="minorHAnsi"/>
          <w:sz w:val="20"/>
          <w:szCs w:val="20"/>
        </w:rPr>
        <w:t xml:space="preserve">  BSASP will review your materials and return the</w:t>
      </w:r>
      <w:r w:rsidR="007A6C2F" w:rsidRPr="0077308A">
        <w:rPr>
          <w:rFonts w:cstheme="minorHAnsi"/>
          <w:sz w:val="20"/>
          <w:szCs w:val="20"/>
        </w:rPr>
        <w:t xml:space="preserve"> Provider Qualification Documentation Record</w:t>
      </w:r>
      <w:r w:rsidR="00411845" w:rsidRPr="0077308A">
        <w:rPr>
          <w:rFonts w:cstheme="minorHAnsi"/>
          <w:sz w:val="20"/>
          <w:szCs w:val="20"/>
        </w:rPr>
        <w:t xml:space="preserve"> either approved or with comments for needed corrections</w:t>
      </w:r>
      <w:r w:rsidR="00411845" w:rsidRPr="0077308A">
        <w:rPr>
          <w:rFonts w:cstheme="minorHAnsi"/>
          <w:b/>
          <w:bCs/>
          <w:sz w:val="20"/>
          <w:szCs w:val="20"/>
        </w:rPr>
        <w:t>.</w:t>
      </w:r>
      <w:r w:rsidR="00CD188E" w:rsidRPr="0077308A">
        <w:rPr>
          <w:rFonts w:cstheme="minorHAnsi"/>
          <w:b/>
          <w:bCs/>
          <w:sz w:val="20"/>
          <w:szCs w:val="20"/>
        </w:rPr>
        <w:t xml:space="preserve">  </w:t>
      </w:r>
      <w:r w:rsidR="00F76895" w:rsidRPr="0077308A">
        <w:rPr>
          <w:rFonts w:cstheme="minorHAnsi"/>
          <w:sz w:val="20"/>
          <w:szCs w:val="20"/>
        </w:rPr>
        <w:t>If your Provider Qualification Documentation Record is approved, the Provider Enrollment Lead will send your approved</w:t>
      </w:r>
      <w:r w:rsidR="002E0BA7" w:rsidRPr="0077308A">
        <w:rPr>
          <w:rFonts w:cstheme="minorHAnsi"/>
          <w:sz w:val="20"/>
          <w:szCs w:val="20"/>
        </w:rPr>
        <w:t xml:space="preserve"> DP1088 as well.</w:t>
      </w:r>
      <w:r w:rsidR="00411845" w:rsidRPr="0077308A">
        <w:rPr>
          <w:rFonts w:cstheme="minorHAnsi"/>
          <w:b/>
          <w:bCs/>
          <w:sz w:val="20"/>
          <w:szCs w:val="20"/>
        </w:rPr>
        <w:t xml:space="preserve">  </w:t>
      </w:r>
      <w:r w:rsidR="00E460A9" w:rsidRPr="0077308A">
        <w:rPr>
          <w:rFonts w:cstheme="minorHAnsi"/>
          <w:b/>
          <w:bCs/>
          <w:sz w:val="20"/>
          <w:szCs w:val="20"/>
        </w:rPr>
        <w:t xml:space="preserve">Providers will need to submit an </w:t>
      </w:r>
      <w:r w:rsidR="00E460A9" w:rsidRPr="0077308A">
        <w:rPr>
          <w:rFonts w:cstheme="minorHAnsi"/>
          <w:b/>
          <w:bCs/>
          <w:sz w:val="20"/>
          <w:szCs w:val="20"/>
          <w:u w:val="single"/>
        </w:rPr>
        <w:t>approved</w:t>
      </w:r>
      <w:r w:rsidR="00E460A9" w:rsidRPr="0077308A">
        <w:rPr>
          <w:rFonts w:cstheme="minorHAnsi"/>
          <w:b/>
          <w:bCs/>
          <w:sz w:val="20"/>
          <w:szCs w:val="20"/>
        </w:rPr>
        <w:t xml:space="preserve"> DP1088 that lists all service</w:t>
      </w:r>
      <w:r w:rsidR="008D0D2E" w:rsidRPr="0077308A">
        <w:rPr>
          <w:rFonts w:cstheme="minorHAnsi"/>
          <w:b/>
          <w:bCs/>
          <w:sz w:val="20"/>
          <w:szCs w:val="20"/>
        </w:rPr>
        <w:t xml:space="preserve"> specialties included on their electronic application.</w:t>
      </w:r>
      <w:r w:rsidR="008D0D2E" w:rsidRPr="0077308A">
        <w:rPr>
          <w:rFonts w:cstheme="minorHAnsi"/>
          <w:sz w:val="20"/>
          <w:szCs w:val="20"/>
        </w:rPr>
        <w:t xml:space="preserve">  </w:t>
      </w:r>
    </w:p>
    <w:p w14:paraId="270BB0A8" w14:textId="3D9401B9" w:rsidR="00D90831" w:rsidRPr="00DF48F0" w:rsidRDefault="006428D1">
      <w:pPr>
        <w:pStyle w:val="NoSpacing"/>
        <w:rPr>
          <w:rFonts w:cstheme="minorHAnsi"/>
          <w:sz w:val="20"/>
          <w:szCs w:val="20"/>
        </w:rPr>
      </w:pPr>
      <w:r w:rsidRPr="42EF9DFC">
        <w:rPr>
          <w:b/>
          <w:u w:val="single"/>
        </w:rPr>
        <w:t xml:space="preserve">PERFORMANCE </w:t>
      </w:r>
      <w:r w:rsidR="00EE61CD" w:rsidRPr="42EF9DFC">
        <w:rPr>
          <w:b/>
          <w:u w:val="single"/>
        </w:rPr>
        <w:t>STANDARDS</w:t>
      </w:r>
      <w:r w:rsidR="0056753F" w:rsidRPr="00143122">
        <w:rPr>
          <w:b/>
        </w:rPr>
        <w:t xml:space="preserve"> </w:t>
      </w:r>
      <w:r w:rsidR="009A1A38" w:rsidRPr="0077308A">
        <w:rPr>
          <w:rFonts w:cstheme="minorHAnsi"/>
          <w:sz w:val="20"/>
          <w:szCs w:val="20"/>
        </w:rPr>
        <w:t xml:space="preserve">ODP-BSASP </w:t>
      </w:r>
      <w:r w:rsidR="009C1EDB" w:rsidRPr="0077308A">
        <w:rPr>
          <w:rFonts w:cstheme="minorHAnsi"/>
          <w:sz w:val="20"/>
          <w:szCs w:val="20"/>
        </w:rPr>
        <w:t xml:space="preserve">may request to </w:t>
      </w:r>
      <w:r w:rsidR="009A1A38" w:rsidRPr="0077308A">
        <w:rPr>
          <w:rFonts w:cstheme="minorHAnsi"/>
          <w:sz w:val="20"/>
          <w:szCs w:val="20"/>
        </w:rPr>
        <w:t xml:space="preserve">review the information below that </w:t>
      </w:r>
      <w:r w:rsidR="009A1A38" w:rsidRPr="00143122">
        <w:rPr>
          <w:rFonts w:cstheme="minorHAnsi"/>
          <w:sz w:val="20"/>
          <w:szCs w:val="20"/>
        </w:rPr>
        <w:t>addresses performance standards</w:t>
      </w:r>
      <w:r w:rsidR="009C1EDB" w:rsidRPr="00143122">
        <w:rPr>
          <w:rFonts w:cstheme="minorHAnsi"/>
          <w:sz w:val="20"/>
          <w:szCs w:val="20"/>
        </w:rPr>
        <w:t xml:space="preserve"> </w:t>
      </w:r>
      <w:r w:rsidR="009C1EDB" w:rsidRPr="00143122">
        <w:rPr>
          <w:rFonts w:cstheme="minorHAnsi"/>
          <w:b/>
          <w:bCs/>
          <w:sz w:val="20"/>
          <w:szCs w:val="20"/>
          <w:u w:val="single"/>
        </w:rPr>
        <w:t>at any time</w:t>
      </w:r>
      <w:r w:rsidR="009A1A38" w:rsidRPr="00143122">
        <w:rPr>
          <w:rFonts w:cstheme="minorHAnsi"/>
          <w:sz w:val="20"/>
          <w:szCs w:val="20"/>
        </w:rPr>
        <w:t xml:space="preserve">. The performance standards are policy statements taken from the waivers, regulations, the </w:t>
      </w:r>
      <w:r w:rsidR="58F2BB59" w:rsidRPr="00143122">
        <w:rPr>
          <w:rFonts w:cstheme="minorHAnsi"/>
          <w:sz w:val="20"/>
          <w:szCs w:val="20"/>
        </w:rPr>
        <w:t xml:space="preserve">ODP </w:t>
      </w:r>
      <w:r w:rsidR="009A1A38" w:rsidRPr="00143122">
        <w:rPr>
          <w:rFonts w:cstheme="minorHAnsi"/>
          <w:sz w:val="20"/>
          <w:szCs w:val="20"/>
        </w:rPr>
        <w:t xml:space="preserve">Provider Agreement, and </w:t>
      </w:r>
      <w:r w:rsidR="4CA835B9" w:rsidRPr="00DF48F0">
        <w:rPr>
          <w:rFonts w:cstheme="minorHAnsi"/>
          <w:sz w:val="20"/>
          <w:szCs w:val="20"/>
        </w:rPr>
        <w:t xml:space="preserve">ODP </w:t>
      </w:r>
      <w:r w:rsidR="009A1A38" w:rsidRPr="00DF48F0">
        <w:rPr>
          <w:rFonts w:cstheme="minorHAnsi"/>
          <w:sz w:val="20"/>
          <w:szCs w:val="20"/>
        </w:rPr>
        <w:t>policies and procedures</w:t>
      </w:r>
      <w:r w:rsidR="00917107" w:rsidRPr="00DF48F0">
        <w:rPr>
          <w:rFonts w:cstheme="minorHAnsi"/>
          <w:sz w:val="20"/>
          <w:szCs w:val="20"/>
        </w:rPr>
        <w:t>.</w:t>
      </w:r>
    </w:p>
    <w:p w14:paraId="231FB74C" w14:textId="77777777" w:rsidR="00875EF0" w:rsidRPr="00DF48F0" w:rsidRDefault="00875EF0" w:rsidP="00DF48F0">
      <w:pPr>
        <w:pStyle w:val="NoSpacing"/>
        <w:rPr>
          <w:rFonts w:cstheme="minorHAnsi"/>
          <w:sz w:val="20"/>
          <w:szCs w:val="20"/>
        </w:rPr>
      </w:pPr>
    </w:p>
    <w:tbl>
      <w:tblPr>
        <w:tblStyle w:val="TableGrid"/>
        <w:tblW w:w="10998" w:type="dxa"/>
        <w:tblLayout w:type="fixed"/>
        <w:tblLook w:val="04A0" w:firstRow="1" w:lastRow="0" w:firstColumn="1" w:lastColumn="0" w:noHBand="0" w:noVBand="1"/>
      </w:tblPr>
      <w:tblGrid>
        <w:gridCol w:w="1075"/>
        <w:gridCol w:w="1463"/>
        <w:gridCol w:w="3307"/>
        <w:gridCol w:w="5153"/>
      </w:tblGrid>
      <w:tr w:rsidR="005F62D4" w:rsidRPr="000C1F63" w14:paraId="4F8B10CF" w14:textId="77777777" w:rsidTr="00DF48F0">
        <w:tc>
          <w:tcPr>
            <w:tcW w:w="1075" w:type="dxa"/>
            <w:shd w:val="clear" w:color="auto" w:fill="D9E2F3" w:themeFill="accent1" w:themeFillTint="33"/>
          </w:tcPr>
          <w:p w14:paraId="77A5860F" w14:textId="77777777" w:rsidR="005F62D4" w:rsidRPr="0077308A" w:rsidRDefault="005F62D4" w:rsidP="00256AC3">
            <w:pPr>
              <w:pStyle w:val="Default"/>
              <w:jc w:val="center"/>
              <w:rPr>
                <w:rFonts w:asciiTheme="minorHAnsi" w:hAnsiTheme="minorHAnsi" w:cstheme="minorHAnsi"/>
                <w:b/>
                <w:sz w:val="20"/>
                <w:szCs w:val="22"/>
              </w:rPr>
            </w:pPr>
            <w:r w:rsidRPr="0077308A">
              <w:rPr>
                <w:rFonts w:asciiTheme="minorHAnsi" w:hAnsiTheme="minorHAnsi" w:cstheme="minorHAnsi"/>
                <w:b/>
                <w:sz w:val="16"/>
                <w:szCs w:val="22"/>
              </w:rPr>
              <w:t>“Yes” or “N/A”</w:t>
            </w:r>
          </w:p>
        </w:tc>
        <w:tc>
          <w:tcPr>
            <w:tcW w:w="1463" w:type="dxa"/>
            <w:shd w:val="clear" w:color="auto" w:fill="D9E2F3" w:themeFill="accent1" w:themeFillTint="33"/>
          </w:tcPr>
          <w:p w14:paraId="2414F4FF" w14:textId="48873BFD" w:rsidR="005F62D4" w:rsidRPr="0077308A" w:rsidRDefault="00192554" w:rsidP="00256AC3">
            <w:pPr>
              <w:pStyle w:val="Default"/>
              <w:rPr>
                <w:rFonts w:asciiTheme="minorHAnsi" w:hAnsiTheme="minorHAnsi" w:cstheme="minorHAnsi"/>
                <w:b/>
                <w:bCs/>
                <w:sz w:val="20"/>
                <w:szCs w:val="22"/>
              </w:rPr>
            </w:pPr>
            <w:r w:rsidRPr="0077308A">
              <w:rPr>
                <w:rFonts w:asciiTheme="minorHAnsi" w:hAnsiTheme="minorHAnsi" w:cstheme="minorHAnsi"/>
                <w:b/>
                <w:bCs/>
                <w:sz w:val="20"/>
                <w:szCs w:val="22"/>
              </w:rPr>
              <w:t>APPLICABLE TO</w:t>
            </w:r>
          </w:p>
        </w:tc>
        <w:tc>
          <w:tcPr>
            <w:tcW w:w="3307" w:type="dxa"/>
            <w:shd w:val="clear" w:color="auto" w:fill="D9E2F3" w:themeFill="accent1" w:themeFillTint="33"/>
          </w:tcPr>
          <w:p w14:paraId="5307A4BD" w14:textId="77777777" w:rsidR="005F62D4" w:rsidRPr="0077308A" w:rsidRDefault="005F62D4" w:rsidP="00256AC3">
            <w:pPr>
              <w:pStyle w:val="Default"/>
              <w:rPr>
                <w:rFonts w:asciiTheme="minorHAnsi" w:hAnsiTheme="minorHAnsi" w:cstheme="minorHAnsi"/>
                <w:b/>
                <w:bCs/>
                <w:sz w:val="20"/>
                <w:szCs w:val="22"/>
              </w:rPr>
            </w:pPr>
            <w:r w:rsidRPr="0077308A">
              <w:rPr>
                <w:rFonts w:asciiTheme="minorHAnsi" w:hAnsiTheme="minorHAnsi" w:cstheme="minorHAnsi"/>
                <w:b/>
                <w:bCs/>
                <w:sz w:val="20"/>
                <w:szCs w:val="22"/>
              </w:rPr>
              <w:t>DOCUMENTATION</w:t>
            </w:r>
          </w:p>
          <w:p w14:paraId="6747D926" w14:textId="77777777" w:rsidR="005F62D4" w:rsidRPr="0077308A" w:rsidRDefault="005F62D4" w:rsidP="00256AC3">
            <w:pPr>
              <w:pStyle w:val="Default"/>
              <w:rPr>
                <w:rFonts w:asciiTheme="minorHAnsi" w:hAnsiTheme="minorHAnsi" w:cstheme="minorHAnsi"/>
                <w:b/>
                <w:bCs/>
                <w:sz w:val="20"/>
                <w:szCs w:val="22"/>
              </w:rPr>
            </w:pPr>
          </w:p>
        </w:tc>
        <w:tc>
          <w:tcPr>
            <w:tcW w:w="5153" w:type="dxa"/>
            <w:shd w:val="clear" w:color="auto" w:fill="D9E2F3" w:themeFill="accent1" w:themeFillTint="33"/>
          </w:tcPr>
          <w:p w14:paraId="4A6275A0" w14:textId="77777777" w:rsidR="005F62D4" w:rsidRPr="0077308A" w:rsidRDefault="005F62D4" w:rsidP="00256AC3">
            <w:pPr>
              <w:pStyle w:val="Default"/>
              <w:rPr>
                <w:rFonts w:asciiTheme="minorHAnsi" w:hAnsiTheme="minorHAnsi" w:cstheme="minorHAnsi"/>
                <w:b/>
                <w:bCs/>
                <w:sz w:val="20"/>
                <w:szCs w:val="22"/>
              </w:rPr>
            </w:pPr>
            <w:r w:rsidRPr="0077308A">
              <w:rPr>
                <w:rFonts w:asciiTheme="minorHAnsi" w:hAnsiTheme="minorHAnsi" w:cstheme="minorHAnsi"/>
                <w:b/>
                <w:bCs/>
                <w:sz w:val="20"/>
                <w:szCs w:val="22"/>
              </w:rPr>
              <w:t>DESCRIPTION</w:t>
            </w:r>
          </w:p>
          <w:p w14:paraId="3E474767" w14:textId="77777777" w:rsidR="005F62D4" w:rsidRPr="0077308A" w:rsidRDefault="005F62D4" w:rsidP="00256AC3">
            <w:pPr>
              <w:pStyle w:val="Default"/>
              <w:rPr>
                <w:rFonts w:asciiTheme="minorHAnsi" w:hAnsiTheme="minorHAnsi" w:cstheme="minorHAnsi"/>
                <w:b/>
                <w:bCs/>
                <w:sz w:val="20"/>
                <w:szCs w:val="22"/>
              </w:rPr>
            </w:pPr>
          </w:p>
        </w:tc>
      </w:tr>
      <w:tr w:rsidR="005F62D4" w:rsidRPr="000C1F63" w14:paraId="287A2869" w14:textId="77777777" w:rsidTr="00DF48F0">
        <w:sdt>
          <w:sdtPr>
            <w:rPr>
              <w:rFonts w:asciiTheme="minorHAnsi" w:hAnsiTheme="minorHAnsi" w:cstheme="minorHAnsi"/>
              <w:sz w:val="16"/>
              <w:szCs w:val="18"/>
            </w:rPr>
            <w:id w:val="1197821068"/>
            <w:placeholder>
              <w:docPart w:val="DefaultPlaceholder_-1854013438"/>
            </w:placeholder>
            <w:showingPlcHdr/>
            <w:comboBox>
              <w:listItem w:value="Choose an item."/>
              <w:listItem w:displayText="NA" w:value="NA"/>
              <w:listItem w:displayText="Yes" w:value="Yes"/>
            </w:comboBox>
          </w:sdtPr>
          <w:sdtEndPr/>
          <w:sdtContent>
            <w:tc>
              <w:tcPr>
                <w:tcW w:w="1075" w:type="dxa"/>
              </w:tcPr>
              <w:p w14:paraId="2510BF99" w14:textId="133A6CD5" w:rsidR="005F62D4" w:rsidRPr="0077308A" w:rsidRDefault="00716D53" w:rsidP="00256AC3">
                <w:pPr>
                  <w:pStyle w:val="Default"/>
                  <w:rPr>
                    <w:rFonts w:asciiTheme="minorHAnsi" w:hAnsiTheme="minorHAnsi" w:cstheme="minorHAnsi"/>
                    <w:sz w:val="16"/>
                    <w:szCs w:val="18"/>
                  </w:rPr>
                </w:pPr>
                <w:r w:rsidRPr="00DF48F0">
                  <w:rPr>
                    <w:rStyle w:val="PlaceholderText"/>
                    <w:rFonts w:asciiTheme="minorHAnsi" w:hAnsiTheme="minorHAnsi" w:cstheme="minorHAnsi"/>
                  </w:rPr>
                  <w:t>Choose an item.</w:t>
                </w:r>
              </w:p>
            </w:tc>
          </w:sdtContent>
        </w:sdt>
        <w:tc>
          <w:tcPr>
            <w:tcW w:w="1463" w:type="dxa"/>
          </w:tcPr>
          <w:p w14:paraId="0E9327BA" w14:textId="59CF2F8D" w:rsidR="005F62D4" w:rsidRPr="00DF48F0" w:rsidRDefault="005F62D4" w:rsidP="00256AC3">
            <w:pPr>
              <w:pStyle w:val="Default"/>
              <w:rPr>
                <w:rFonts w:asciiTheme="minorHAnsi" w:hAnsiTheme="minorHAnsi" w:cstheme="minorHAnsi"/>
                <w:sz w:val="18"/>
                <w:szCs w:val="18"/>
              </w:rPr>
            </w:pPr>
            <w:r w:rsidRPr="0077308A">
              <w:rPr>
                <w:rFonts w:asciiTheme="minorHAnsi" w:hAnsiTheme="minorHAnsi" w:cstheme="minorHAnsi"/>
                <w:sz w:val="18"/>
                <w:szCs w:val="18"/>
              </w:rPr>
              <w:t>All Direct Service Providers</w:t>
            </w:r>
          </w:p>
        </w:tc>
        <w:tc>
          <w:tcPr>
            <w:tcW w:w="3307" w:type="dxa"/>
          </w:tcPr>
          <w:p w14:paraId="3E67C790" w14:textId="71FBE212" w:rsidR="005F62D4" w:rsidRPr="00DF48F0" w:rsidRDefault="00542E84" w:rsidP="00256AC3">
            <w:pPr>
              <w:pStyle w:val="Default"/>
              <w:rPr>
                <w:rFonts w:asciiTheme="minorHAnsi" w:hAnsiTheme="minorHAnsi" w:cstheme="minorHAnsi"/>
                <w:sz w:val="18"/>
                <w:szCs w:val="18"/>
              </w:rPr>
            </w:pPr>
            <w:r w:rsidRPr="0077308A">
              <w:rPr>
                <w:rFonts w:asciiTheme="minorHAnsi" w:hAnsiTheme="minorHAnsi" w:cstheme="minorHAnsi"/>
                <w:sz w:val="18"/>
                <w:szCs w:val="18"/>
              </w:rPr>
              <w:t xml:space="preserve">Documented description of Organizational Structure and/or Job Descriptions for </w:t>
            </w:r>
            <w:r w:rsidR="00E22DAC" w:rsidRPr="0077308A">
              <w:rPr>
                <w:rFonts w:asciiTheme="minorHAnsi" w:hAnsiTheme="minorHAnsi" w:cstheme="minorHAnsi"/>
                <w:sz w:val="18"/>
                <w:szCs w:val="18"/>
              </w:rPr>
              <w:t>key administrative roles.</w:t>
            </w:r>
          </w:p>
        </w:tc>
        <w:tc>
          <w:tcPr>
            <w:tcW w:w="5153" w:type="dxa"/>
          </w:tcPr>
          <w:p w14:paraId="01C23304" w14:textId="099A5F39" w:rsidR="005F62D4" w:rsidRPr="00DF48F0" w:rsidRDefault="00A62128" w:rsidP="00256AC3">
            <w:pPr>
              <w:pStyle w:val="Default"/>
              <w:rPr>
                <w:rFonts w:asciiTheme="minorHAnsi" w:hAnsiTheme="minorHAnsi" w:cstheme="minorHAnsi"/>
                <w:color w:val="333333"/>
                <w:sz w:val="18"/>
                <w:szCs w:val="18"/>
                <w:shd w:val="clear" w:color="auto" w:fill="FFFFFF"/>
              </w:rPr>
            </w:pPr>
            <w:r w:rsidRPr="00DF48F0">
              <w:rPr>
                <w:rFonts w:asciiTheme="minorHAnsi" w:hAnsiTheme="minorHAnsi" w:cstheme="minorHAnsi"/>
                <w:color w:val="333333"/>
                <w:sz w:val="18"/>
                <w:szCs w:val="18"/>
                <w:shd w:val="clear" w:color="auto" w:fill="FFFFFF"/>
              </w:rPr>
              <w:t>55 Pa. Code § 6000.941. Administrative structure</w:t>
            </w:r>
          </w:p>
          <w:p w14:paraId="27D33FF9" w14:textId="7212E720" w:rsidR="00EE53A5" w:rsidRPr="0077308A" w:rsidRDefault="00EE53A5" w:rsidP="00256AC3">
            <w:pPr>
              <w:pStyle w:val="Default"/>
              <w:rPr>
                <w:rFonts w:asciiTheme="minorHAnsi" w:hAnsiTheme="minorHAnsi" w:cstheme="minorHAnsi"/>
                <w:color w:val="333333"/>
                <w:sz w:val="18"/>
                <w:szCs w:val="18"/>
                <w:shd w:val="clear" w:color="auto" w:fill="FFFFFF"/>
              </w:rPr>
            </w:pPr>
            <w:r w:rsidRPr="00DF48F0">
              <w:rPr>
                <w:rFonts w:asciiTheme="minorHAnsi" w:hAnsiTheme="minorHAnsi" w:cstheme="minorHAnsi"/>
                <w:color w:val="333333"/>
                <w:sz w:val="18"/>
                <w:szCs w:val="18"/>
                <w:shd w:val="clear" w:color="auto" w:fill="FFFFFF"/>
              </w:rPr>
              <w:t>55 Pa. Code § 6000.953. Incident management representative</w:t>
            </w:r>
          </w:p>
          <w:p w14:paraId="6D6D7067" w14:textId="5E86B0F5" w:rsidR="0099206B" w:rsidRPr="0077308A" w:rsidRDefault="0099206B" w:rsidP="00256AC3">
            <w:pPr>
              <w:pStyle w:val="Default"/>
              <w:rPr>
                <w:rFonts w:asciiTheme="minorHAnsi" w:hAnsiTheme="minorHAnsi" w:cstheme="minorHAnsi"/>
                <w:color w:val="333333"/>
                <w:sz w:val="18"/>
                <w:szCs w:val="18"/>
                <w:shd w:val="clear" w:color="auto" w:fill="FFFFFF"/>
              </w:rPr>
            </w:pPr>
            <w:r w:rsidRPr="0077308A">
              <w:rPr>
                <w:rFonts w:asciiTheme="minorHAnsi" w:hAnsiTheme="minorHAnsi" w:cstheme="minorHAnsi"/>
                <w:color w:val="333333"/>
                <w:sz w:val="18"/>
                <w:szCs w:val="18"/>
                <w:shd w:val="clear" w:color="auto" w:fill="FFFFFF"/>
              </w:rPr>
              <w:t xml:space="preserve">Per the regulation requirements above, provider should have staff </w:t>
            </w:r>
            <w:r w:rsidR="00A66D07" w:rsidRPr="0077308A">
              <w:rPr>
                <w:rFonts w:asciiTheme="minorHAnsi" w:hAnsiTheme="minorHAnsi" w:cstheme="minorHAnsi"/>
                <w:color w:val="333333"/>
                <w:sz w:val="18"/>
                <w:szCs w:val="18"/>
                <w:shd w:val="clear" w:color="auto" w:fill="FFFFFF"/>
              </w:rPr>
              <w:t>assigned to the following areas</w:t>
            </w:r>
            <w:r w:rsidRPr="0077308A">
              <w:rPr>
                <w:rFonts w:asciiTheme="minorHAnsi" w:hAnsiTheme="minorHAnsi" w:cstheme="minorHAnsi"/>
                <w:color w:val="333333"/>
                <w:sz w:val="18"/>
                <w:szCs w:val="18"/>
                <w:shd w:val="clear" w:color="auto" w:fill="FFFFFF"/>
              </w:rPr>
              <w:t>:</w:t>
            </w:r>
          </w:p>
          <w:p w14:paraId="0658180F" w14:textId="7431DE13" w:rsidR="004341C6" w:rsidRPr="0077308A" w:rsidRDefault="00050A22" w:rsidP="00256AC3">
            <w:pPr>
              <w:pStyle w:val="Default"/>
              <w:rPr>
                <w:rFonts w:asciiTheme="minorHAnsi" w:hAnsiTheme="minorHAnsi" w:cstheme="minorHAnsi"/>
                <w:color w:val="333333"/>
                <w:sz w:val="18"/>
                <w:szCs w:val="18"/>
                <w:shd w:val="clear" w:color="auto" w:fill="FFFFFF"/>
              </w:rPr>
            </w:pPr>
            <w:sdt>
              <w:sdtPr>
                <w:rPr>
                  <w:rFonts w:asciiTheme="minorHAnsi" w:hAnsiTheme="minorHAnsi" w:cstheme="minorHAnsi"/>
                  <w:color w:val="333333"/>
                  <w:sz w:val="18"/>
                  <w:szCs w:val="18"/>
                  <w:shd w:val="clear" w:color="auto" w:fill="FFFFFF"/>
                </w:rPr>
                <w:id w:val="-1367592705"/>
                <w14:checkbox>
                  <w14:checked w14:val="0"/>
                  <w14:checkedState w14:val="2612" w14:font="MS Gothic"/>
                  <w14:uncheckedState w14:val="2610" w14:font="MS Gothic"/>
                </w14:checkbox>
              </w:sdtPr>
              <w:sdtEndPr/>
              <w:sdtContent>
                <w:r w:rsidR="00E84A82" w:rsidRPr="0077308A">
                  <w:rPr>
                    <w:rFonts w:ascii="Segoe UI Symbol" w:eastAsia="MS Gothic" w:hAnsi="Segoe UI Symbol" w:cs="Segoe UI Symbol"/>
                    <w:color w:val="333333"/>
                    <w:sz w:val="18"/>
                    <w:szCs w:val="18"/>
                    <w:shd w:val="clear" w:color="auto" w:fill="FFFFFF"/>
                  </w:rPr>
                  <w:t>☐</w:t>
                </w:r>
              </w:sdtContent>
            </w:sdt>
            <w:r w:rsidR="004341C6" w:rsidRPr="0077308A">
              <w:rPr>
                <w:rFonts w:asciiTheme="minorHAnsi" w:hAnsiTheme="minorHAnsi" w:cstheme="minorHAnsi"/>
                <w:color w:val="333333"/>
                <w:sz w:val="18"/>
                <w:szCs w:val="18"/>
                <w:shd w:val="clear" w:color="auto" w:fill="FFFFFF"/>
              </w:rPr>
              <w:t xml:space="preserve"> Waiver Compliance</w:t>
            </w:r>
          </w:p>
          <w:p w14:paraId="2F0679A6" w14:textId="6545578B" w:rsidR="004341C6" w:rsidRPr="0077308A" w:rsidRDefault="004341C6" w:rsidP="00256AC3">
            <w:pPr>
              <w:pStyle w:val="Default"/>
              <w:rPr>
                <w:rFonts w:asciiTheme="minorHAnsi" w:hAnsiTheme="minorHAnsi" w:cstheme="minorHAnsi"/>
                <w:color w:val="333333"/>
                <w:sz w:val="18"/>
                <w:szCs w:val="18"/>
                <w:shd w:val="clear" w:color="auto" w:fill="FFFFFF"/>
              </w:rPr>
            </w:pPr>
            <w:r w:rsidRPr="0077308A">
              <w:rPr>
                <w:rFonts w:asciiTheme="minorHAnsi" w:hAnsiTheme="minorHAnsi" w:cstheme="minorHAnsi"/>
                <w:color w:val="333333"/>
                <w:sz w:val="18"/>
                <w:szCs w:val="18"/>
                <w:shd w:val="clear" w:color="auto" w:fill="FFFFFF"/>
              </w:rPr>
              <w:t xml:space="preserve"> </w:t>
            </w:r>
            <w:sdt>
              <w:sdtPr>
                <w:rPr>
                  <w:rFonts w:asciiTheme="minorHAnsi" w:hAnsiTheme="minorHAnsi" w:cstheme="minorHAnsi"/>
                  <w:color w:val="333333"/>
                  <w:sz w:val="18"/>
                  <w:szCs w:val="18"/>
                  <w:shd w:val="clear" w:color="auto" w:fill="FFFFFF"/>
                </w:rPr>
                <w:id w:val="230360312"/>
                <w14:checkbox>
                  <w14:checked w14:val="0"/>
                  <w14:checkedState w14:val="2612" w14:font="MS Gothic"/>
                  <w14:uncheckedState w14:val="2610" w14:font="MS Gothic"/>
                </w14:checkbox>
              </w:sdtPr>
              <w:sdtEndPr/>
              <w:sdtContent>
                <w:r w:rsidR="00DC5135" w:rsidRPr="0077308A">
                  <w:rPr>
                    <w:rFonts w:ascii="Segoe UI Symbol" w:eastAsia="MS Gothic" w:hAnsi="Segoe UI Symbol" w:cs="Segoe UI Symbol"/>
                    <w:color w:val="333333"/>
                    <w:sz w:val="18"/>
                    <w:szCs w:val="18"/>
                    <w:shd w:val="clear" w:color="auto" w:fill="FFFFFF"/>
                  </w:rPr>
                  <w:t>☐</w:t>
                </w:r>
              </w:sdtContent>
            </w:sdt>
            <w:r w:rsidR="0082076E">
              <w:rPr>
                <w:rFonts w:asciiTheme="minorHAnsi" w:hAnsiTheme="minorHAnsi" w:cstheme="minorHAnsi"/>
                <w:color w:val="333333"/>
                <w:sz w:val="18"/>
                <w:szCs w:val="18"/>
                <w:shd w:val="clear" w:color="auto" w:fill="FFFFFF"/>
              </w:rPr>
              <w:t xml:space="preserve"> </w:t>
            </w:r>
            <w:r w:rsidRPr="0077308A">
              <w:rPr>
                <w:rFonts w:asciiTheme="minorHAnsi" w:hAnsiTheme="minorHAnsi" w:cstheme="minorHAnsi"/>
                <w:color w:val="333333"/>
                <w:sz w:val="18"/>
                <w:szCs w:val="18"/>
                <w:shd w:val="clear" w:color="auto" w:fill="FFFFFF"/>
              </w:rPr>
              <w:t>Incident/Risk Management</w:t>
            </w:r>
          </w:p>
          <w:p w14:paraId="6EC59108" w14:textId="560A5400" w:rsidR="004341C6" w:rsidRPr="0077308A" w:rsidRDefault="004341C6" w:rsidP="00256AC3">
            <w:pPr>
              <w:pStyle w:val="Default"/>
              <w:rPr>
                <w:rFonts w:asciiTheme="minorHAnsi" w:hAnsiTheme="minorHAnsi" w:cstheme="minorHAnsi"/>
                <w:color w:val="333333"/>
                <w:sz w:val="18"/>
                <w:szCs w:val="18"/>
                <w:shd w:val="clear" w:color="auto" w:fill="FFFFFF"/>
              </w:rPr>
            </w:pPr>
            <w:r w:rsidRPr="0077308A">
              <w:rPr>
                <w:rFonts w:asciiTheme="minorHAnsi" w:hAnsiTheme="minorHAnsi" w:cstheme="minorHAnsi"/>
                <w:color w:val="333333"/>
                <w:sz w:val="18"/>
                <w:szCs w:val="18"/>
                <w:shd w:val="clear" w:color="auto" w:fill="FFFFFF"/>
              </w:rPr>
              <w:t xml:space="preserve"> </w:t>
            </w:r>
            <w:sdt>
              <w:sdtPr>
                <w:rPr>
                  <w:rFonts w:asciiTheme="minorHAnsi" w:hAnsiTheme="minorHAnsi" w:cstheme="minorHAnsi"/>
                  <w:color w:val="333333"/>
                  <w:sz w:val="18"/>
                  <w:szCs w:val="18"/>
                  <w:shd w:val="clear" w:color="auto" w:fill="FFFFFF"/>
                </w:rPr>
                <w:id w:val="-1204175985"/>
                <w14:checkbox>
                  <w14:checked w14:val="0"/>
                  <w14:checkedState w14:val="2612" w14:font="MS Gothic"/>
                  <w14:uncheckedState w14:val="2610" w14:font="MS Gothic"/>
                </w14:checkbox>
              </w:sdtPr>
              <w:sdtEndPr/>
              <w:sdtContent>
                <w:r w:rsidR="00E84A82" w:rsidRPr="0077308A">
                  <w:rPr>
                    <w:rFonts w:ascii="Segoe UI Symbol" w:eastAsia="MS Gothic" w:hAnsi="Segoe UI Symbol" w:cs="Segoe UI Symbol"/>
                    <w:color w:val="333333"/>
                    <w:sz w:val="18"/>
                    <w:szCs w:val="18"/>
                    <w:shd w:val="clear" w:color="auto" w:fill="FFFFFF"/>
                  </w:rPr>
                  <w:t>☐</w:t>
                </w:r>
              </w:sdtContent>
            </w:sdt>
            <w:r w:rsidR="0082076E">
              <w:rPr>
                <w:rFonts w:asciiTheme="minorHAnsi" w:hAnsiTheme="minorHAnsi" w:cstheme="minorHAnsi"/>
                <w:color w:val="333333"/>
                <w:sz w:val="18"/>
                <w:szCs w:val="18"/>
                <w:shd w:val="clear" w:color="auto" w:fill="FFFFFF"/>
              </w:rPr>
              <w:t xml:space="preserve"> </w:t>
            </w:r>
            <w:r w:rsidRPr="0077308A">
              <w:rPr>
                <w:rFonts w:asciiTheme="minorHAnsi" w:hAnsiTheme="minorHAnsi" w:cstheme="minorHAnsi"/>
                <w:color w:val="333333"/>
                <w:sz w:val="18"/>
                <w:szCs w:val="18"/>
                <w:shd w:val="clear" w:color="auto" w:fill="FFFFFF"/>
              </w:rPr>
              <w:t>Quality Management</w:t>
            </w:r>
          </w:p>
          <w:p w14:paraId="1E5F1838" w14:textId="74C7D5E5" w:rsidR="004341C6" w:rsidRPr="0077308A" w:rsidRDefault="004341C6" w:rsidP="00256AC3">
            <w:pPr>
              <w:pStyle w:val="Default"/>
              <w:rPr>
                <w:rFonts w:asciiTheme="minorHAnsi" w:hAnsiTheme="minorHAnsi" w:cstheme="minorHAnsi"/>
                <w:color w:val="333333"/>
                <w:sz w:val="18"/>
                <w:szCs w:val="18"/>
                <w:shd w:val="clear" w:color="auto" w:fill="FFFFFF"/>
              </w:rPr>
            </w:pPr>
            <w:r w:rsidRPr="0077308A">
              <w:rPr>
                <w:rFonts w:asciiTheme="minorHAnsi" w:hAnsiTheme="minorHAnsi" w:cstheme="minorHAnsi"/>
                <w:color w:val="333333"/>
                <w:sz w:val="18"/>
                <w:szCs w:val="18"/>
                <w:shd w:val="clear" w:color="auto" w:fill="FFFFFF"/>
              </w:rPr>
              <w:t xml:space="preserve"> </w:t>
            </w:r>
            <w:sdt>
              <w:sdtPr>
                <w:rPr>
                  <w:rFonts w:asciiTheme="minorHAnsi" w:hAnsiTheme="minorHAnsi" w:cstheme="minorHAnsi"/>
                  <w:color w:val="333333"/>
                  <w:sz w:val="18"/>
                  <w:szCs w:val="18"/>
                  <w:shd w:val="clear" w:color="auto" w:fill="FFFFFF"/>
                </w:rPr>
                <w:id w:val="305289499"/>
                <w14:checkbox>
                  <w14:checked w14:val="0"/>
                  <w14:checkedState w14:val="2612" w14:font="MS Gothic"/>
                  <w14:uncheckedState w14:val="2610" w14:font="MS Gothic"/>
                </w14:checkbox>
              </w:sdtPr>
              <w:sdtEndPr/>
              <w:sdtContent>
                <w:r w:rsidR="00E84A82" w:rsidRPr="0077308A">
                  <w:rPr>
                    <w:rFonts w:ascii="Segoe UI Symbol" w:eastAsia="MS Gothic" w:hAnsi="Segoe UI Symbol" w:cs="Segoe UI Symbol"/>
                    <w:color w:val="333333"/>
                    <w:sz w:val="18"/>
                    <w:szCs w:val="18"/>
                    <w:shd w:val="clear" w:color="auto" w:fill="FFFFFF"/>
                  </w:rPr>
                  <w:t>☐</w:t>
                </w:r>
              </w:sdtContent>
            </w:sdt>
            <w:r w:rsidR="002C2D63">
              <w:rPr>
                <w:rFonts w:asciiTheme="minorHAnsi" w:hAnsiTheme="minorHAnsi" w:cstheme="minorHAnsi"/>
                <w:color w:val="333333"/>
                <w:sz w:val="18"/>
                <w:szCs w:val="18"/>
                <w:shd w:val="clear" w:color="auto" w:fill="FFFFFF"/>
              </w:rPr>
              <w:t xml:space="preserve"> </w:t>
            </w:r>
            <w:r w:rsidRPr="0077308A">
              <w:rPr>
                <w:rFonts w:asciiTheme="minorHAnsi" w:hAnsiTheme="minorHAnsi" w:cstheme="minorHAnsi"/>
                <w:color w:val="333333"/>
                <w:sz w:val="18"/>
                <w:szCs w:val="18"/>
                <w:shd w:val="clear" w:color="auto" w:fill="FFFFFF"/>
              </w:rPr>
              <w:t>Provider Qualification Compliance</w:t>
            </w:r>
          </w:p>
          <w:p w14:paraId="15D5F3A5" w14:textId="3165B338" w:rsidR="00083F53" w:rsidRPr="0077308A" w:rsidRDefault="00083F53" w:rsidP="00256AC3">
            <w:pPr>
              <w:pStyle w:val="Default"/>
              <w:rPr>
                <w:rFonts w:asciiTheme="minorHAnsi" w:hAnsiTheme="minorHAnsi" w:cstheme="minorHAnsi"/>
                <w:color w:val="333333"/>
                <w:sz w:val="18"/>
                <w:szCs w:val="18"/>
                <w:shd w:val="clear" w:color="auto" w:fill="FFFFFF"/>
              </w:rPr>
            </w:pPr>
            <w:r w:rsidRPr="0077308A">
              <w:rPr>
                <w:rFonts w:asciiTheme="minorHAnsi" w:hAnsiTheme="minorHAnsi" w:cstheme="minorHAnsi"/>
                <w:color w:val="333333"/>
                <w:sz w:val="18"/>
                <w:szCs w:val="18"/>
                <w:shd w:val="clear" w:color="auto" w:fill="FFFFFF"/>
              </w:rPr>
              <w:t xml:space="preserve"> </w:t>
            </w:r>
            <w:sdt>
              <w:sdtPr>
                <w:rPr>
                  <w:rFonts w:asciiTheme="minorHAnsi" w:hAnsiTheme="minorHAnsi" w:cstheme="minorHAnsi"/>
                  <w:color w:val="333333"/>
                  <w:sz w:val="18"/>
                  <w:szCs w:val="18"/>
                  <w:shd w:val="clear" w:color="auto" w:fill="FFFFFF"/>
                </w:rPr>
                <w:id w:val="1203360449"/>
                <w14:checkbox>
                  <w14:checked w14:val="0"/>
                  <w14:checkedState w14:val="2612" w14:font="MS Gothic"/>
                  <w14:uncheckedState w14:val="2610" w14:font="MS Gothic"/>
                </w14:checkbox>
              </w:sdtPr>
              <w:sdtEndPr/>
              <w:sdtContent>
                <w:r w:rsidR="00E84A82" w:rsidRPr="0077308A">
                  <w:rPr>
                    <w:rFonts w:ascii="Segoe UI Symbol" w:eastAsia="MS Gothic" w:hAnsi="Segoe UI Symbol" w:cs="Segoe UI Symbol"/>
                    <w:color w:val="333333"/>
                    <w:sz w:val="18"/>
                    <w:szCs w:val="18"/>
                    <w:shd w:val="clear" w:color="auto" w:fill="FFFFFF"/>
                  </w:rPr>
                  <w:t>☐</w:t>
                </w:r>
              </w:sdtContent>
            </w:sdt>
            <w:r w:rsidR="002C2D63">
              <w:rPr>
                <w:rFonts w:asciiTheme="minorHAnsi" w:hAnsiTheme="minorHAnsi" w:cstheme="minorHAnsi"/>
                <w:color w:val="333333"/>
                <w:sz w:val="18"/>
                <w:szCs w:val="18"/>
                <w:shd w:val="clear" w:color="auto" w:fill="FFFFFF"/>
              </w:rPr>
              <w:t xml:space="preserve"> </w:t>
            </w:r>
            <w:r w:rsidRPr="0077308A">
              <w:rPr>
                <w:rFonts w:asciiTheme="minorHAnsi" w:hAnsiTheme="minorHAnsi" w:cstheme="minorHAnsi"/>
                <w:color w:val="333333"/>
                <w:sz w:val="18"/>
                <w:szCs w:val="18"/>
                <w:shd w:val="clear" w:color="auto" w:fill="FFFFFF"/>
              </w:rPr>
              <w:t>HCSIS &amp; PROMISe Enrollment Compliance</w:t>
            </w:r>
          </w:p>
          <w:p w14:paraId="65543303" w14:textId="2A2562CA" w:rsidR="00083F53" w:rsidRPr="0077308A" w:rsidRDefault="00050A22" w:rsidP="00256AC3">
            <w:pPr>
              <w:pStyle w:val="Default"/>
              <w:rPr>
                <w:rFonts w:asciiTheme="minorHAnsi" w:hAnsiTheme="minorHAnsi" w:cstheme="minorHAnsi"/>
                <w:color w:val="333333"/>
                <w:sz w:val="18"/>
                <w:szCs w:val="18"/>
                <w:shd w:val="clear" w:color="auto" w:fill="FFFFFF"/>
              </w:rPr>
            </w:pPr>
            <w:sdt>
              <w:sdtPr>
                <w:rPr>
                  <w:rFonts w:asciiTheme="minorHAnsi" w:hAnsiTheme="minorHAnsi" w:cstheme="minorHAnsi"/>
                  <w:color w:val="333333"/>
                  <w:sz w:val="18"/>
                  <w:szCs w:val="18"/>
                  <w:shd w:val="clear" w:color="auto" w:fill="FFFFFF"/>
                </w:rPr>
                <w:id w:val="-1461190864"/>
                <w14:checkbox>
                  <w14:checked w14:val="0"/>
                  <w14:checkedState w14:val="2612" w14:font="MS Gothic"/>
                  <w14:uncheckedState w14:val="2610" w14:font="MS Gothic"/>
                </w14:checkbox>
              </w:sdtPr>
              <w:sdtEndPr/>
              <w:sdtContent>
                <w:r w:rsidR="00E84A82" w:rsidRPr="0077308A">
                  <w:rPr>
                    <w:rFonts w:ascii="Segoe UI Symbol" w:eastAsia="MS Gothic" w:hAnsi="Segoe UI Symbol" w:cs="Segoe UI Symbol"/>
                    <w:color w:val="333333"/>
                    <w:sz w:val="18"/>
                    <w:szCs w:val="18"/>
                    <w:shd w:val="clear" w:color="auto" w:fill="FFFFFF"/>
                  </w:rPr>
                  <w:t>☐</w:t>
                </w:r>
              </w:sdtContent>
            </w:sdt>
            <w:r w:rsidR="00083F53" w:rsidRPr="0077308A">
              <w:rPr>
                <w:rFonts w:asciiTheme="minorHAnsi" w:hAnsiTheme="minorHAnsi" w:cstheme="minorHAnsi"/>
                <w:color w:val="333333"/>
                <w:sz w:val="18"/>
                <w:szCs w:val="18"/>
                <w:shd w:val="clear" w:color="auto" w:fill="FFFFFF"/>
              </w:rPr>
              <w:t xml:space="preserve"> Supports &amp; Services Directory Maintenance</w:t>
            </w:r>
          </w:p>
          <w:p w14:paraId="117BB8D5" w14:textId="5052ADF9" w:rsidR="00083F53" w:rsidRPr="0077308A" w:rsidRDefault="00050A22" w:rsidP="00256AC3">
            <w:pPr>
              <w:pStyle w:val="Default"/>
              <w:rPr>
                <w:rFonts w:asciiTheme="minorHAnsi" w:hAnsiTheme="minorHAnsi" w:cstheme="minorHAnsi"/>
                <w:color w:val="333333"/>
                <w:sz w:val="18"/>
                <w:szCs w:val="18"/>
                <w:shd w:val="clear" w:color="auto" w:fill="FFFFFF"/>
              </w:rPr>
            </w:pPr>
            <w:sdt>
              <w:sdtPr>
                <w:rPr>
                  <w:rFonts w:asciiTheme="minorHAnsi" w:hAnsiTheme="minorHAnsi" w:cstheme="minorHAnsi"/>
                  <w:color w:val="333333"/>
                  <w:sz w:val="18"/>
                  <w:szCs w:val="18"/>
                  <w:shd w:val="clear" w:color="auto" w:fill="FFFFFF"/>
                </w:rPr>
                <w:id w:val="-1793510571"/>
                <w14:checkbox>
                  <w14:checked w14:val="0"/>
                  <w14:checkedState w14:val="2612" w14:font="MS Gothic"/>
                  <w14:uncheckedState w14:val="2610" w14:font="MS Gothic"/>
                </w14:checkbox>
              </w:sdtPr>
              <w:sdtEndPr/>
              <w:sdtContent>
                <w:r w:rsidR="00E84A82" w:rsidRPr="0077308A">
                  <w:rPr>
                    <w:rFonts w:ascii="Segoe UI Symbol" w:eastAsia="MS Gothic" w:hAnsi="Segoe UI Symbol" w:cs="Segoe UI Symbol"/>
                    <w:color w:val="333333"/>
                    <w:sz w:val="18"/>
                    <w:szCs w:val="18"/>
                    <w:shd w:val="clear" w:color="auto" w:fill="FFFFFF"/>
                  </w:rPr>
                  <w:t>☐</w:t>
                </w:r>
              </w:sdtContent>
            </w:sdt>
            <w:r w:rsidR="00083F53" w:rsidRPr="0077308A">
              <w:rPr>
                <w:rFonts w:asciiTheme="minorHAnsi" w:hAnsiTheme="minorHAnsi" w:cstheme="minorHAnsi"/>
                <w:color w:val="333333"/>
                <w:sz w:val="18"/>
                <w:szCs w:val="18"/>
                <w:shd w:val="clear" w:color="auto" w:fill="FFFFFF"/>
              </w:rPr>
              <w:t xml:space="preserve"> Claims Management &amp; Fiscal Reconciliation</w:t>
            </w:r>
          </w:p>
          <w:p w14:paraId="2E5FB39C" w14:textId="1FE17D9C" w:rsidR="00083F53" w:rsidRPr="00DF48F0" w:rsidRDefault="00083F53" w:rsidP="00256AC3">
            <w:pPr>
              <w:pStyle w:val="Default"/>
              <w:rPr>
                <w:rFonts w:asciiTheme="minorHAnsi" w:hAnsiTheme="minorHAnsi" w:cstheme="minorHAnsi"/>
                <w:color w:val="333333"/>
                <w:sz w:val="18"/>
                <w:szCs w:val="18"/>
                <w:shd w:val="clear" w:color="auto" w:fill="FFFFFF"/>
              </w:rPr>
            </w:pPr>
          </w:p>
        </w:tc>
      </w:tr>
      <w:tr w:rsidR="005F62D4" w:rsidRPr="000C1F63" w14:paraId="5BF362DE" w14:textId="77777777" w:rsidTr="00DF48F0">
        <w:sdt>
          <w:sdtPr>
            <w:rPr>
              <w:rFonts w:asciiTheme="minorHAnsi" w:hAnsiTheme="minorHAnsi" w:cstheme="minorHAnsi"/>
              <w:sz w:val="16"/>
              <w:szCs w:val="18"/>
            </w:rPr>
            <w:id w:val="390546925"/>
            <w:placeholder>
              <w:docPart w:val="2803AE64615647BA8B09965BF7B578D1"/>
            </w:placeholder>
            <w:showingPlcHdr/>
            <w:comboBox>
              <w:listItem w:value="Choose an item."/>
              <w:listItem w:displayText="NA" w:value="NA"/>
              <w:listItem w:displayText="Yes" w:value="Yes"/>
            </w:comboBox>
          </w:sdtPr>
          <w:sdtEndPr/>
          <w:sdtContent>
            <w:tc>
              <w:tcPr>
                <w:tcW w:w="1075" w:type="dxa"/>
              </w:tcPr>
              <w:p w14:paraId="716D1B95" w14:textId="7C9DE855" w:rsidR="005F62D4" w:rsidRPr="0077308A" w:rsidRDefault="00F61EDE" w:rsidP="00256AC3">
                <w:pPr>
                  <w:pStyle w:val="Default"/>
                  <w:rPr>
                    <w:rFonts w:asciiTheme="minorHAnsi" w:hAnsiTheme="minorHAnsi" w:cstheme="minorHAnsi"/>
                    <w:sz w:val="16"/>
                    <w:szCs w:val="18"/>
                  </w:rPr>
                </w:pPr>
                <w:r w:rsidRPr="00DF48F0">
                  <w:rPr>
                    <w:rStyle w:val="PlaceholderText"/>
                    <w:rFonts w:asciiTheme="minorHAnsi" w:hAnsiTheme="minorHAnsi" w:cstheme="minorHAnsi"/>
                  </w:rPr>
                  <w:t>Choose an item.</w:t>
                </w:r>
              </w:p>
            </w:tc>
          </w:sdtContent>
        </w:sdt>
        <w:tc>
          <w:tcPr>
            <w:tcW w:w="1463" w:type="dxa"/>
          </w:tcPr>
          <w:p w14:paraId="01C8225C" w14:textId="6294036C" w:rsidR="005F62D4" w:rsidRPr="00DF48F0" w:rsidRDefault="00A56636" w:rsidP="00256AC3">
            <w:pPr>
              <w:rPr>
                <w:rFonts w:asciiTheme="minorHAnsi" w:hAnsiTheme="minorHAnsi" w:cstheme="minorHAnsi"/>
                <w:bCs/>
                <w:sz w:val="18"/>
                <w:szCs w:val="18"/>
              </w:rPr>
            </w:pPr>
            <w:r w:rsidRPr="0077308A">
              <w:rPr>
                <w:rFonts w:asciiTheme="minorHAnsi" w:hAnsiTheme="minorHAnsi" w:cstheme="minorHAnsi"/>
                <w:bCs/>
                <w:sz w:val="18"/>
                <w:szCs w:val="18"/>
              </w:rPr>
              <w:t>Vendor Service Providers</w:t>
            </w:r>
          </w:p>
        </w:tc>
        <w:tc>
          <w:tcPr>
            <w:tcW w:w="3307" w:type="dxa"/>
          </w:tcPr>
          <w:p w14:paraId="75DAE761" w14:textId="05B634B8" w:rsidR="005F62D4" w:rsidRPr="00DF48F0" w:rsidRDefault="00A56636" w:rsidP="00256AC3">
            <w:pPr>
              <w:rPr>
                <w:rFonts w:asciiTheme="minorHAnsi" w:hAnsiTheme="minorHAnsi" w:cstheme="minorHAnsi"/>
                <w:b/>
                <w:sz w:val="18"/>
                <w:szCs w:val="18"/>
              </w:rPr>
            </w:pPr>
            <w:r w:rsidRPr="0077308A">
              <w:rPr>
                <w:rFonts w:asciiTheme="minorHAnsi" w:hAnsiTheme="minorHAnsi" w:cstheme="minorHAnsi"/>
                <w:sz w:val="18"/>
                <w:szCs w:val="18"/>
              </w:rPr>
              <w:t>Documented description of Organizational Structure and/or Job Descriptions for key administrative roles.</w:t>
            </w:r>
          </w:p>
        </w:tc>
        <w:tc>
          <w:tcPr>
            <w:tcW w:w="5153" w:type="dxa"/>
          </w:tcPr>
          <w:p w14:paraId="78C2939D" w14:textId="77777777" w:rsidR="00EB4B61" w:rsidRPr="0077308A" w:rsidRDefault="00EB4B61" w:rsidP="00EB4B61">
            <w:pPr>
              <w:pStyle w:val="Default"/>
              <w:rPr>
                <w:rFonts w:asciiTheme="minorHAnsi" w:hAnsiTheme="minorHAnsi" w:cstheme="minorHAnsi"/>
                <w:color w:val="333333"/>
                <w:sz w:val="18"/>
                <w:szCs w:val="18"/>
                <w:shd w:val="clear" w:color="auto" w:fill="FFFFFF"/>
              </w:rPr>
            </w:pPr>
            <w:r w:rsidRPr="0077308A">
              <w:rPr>
                <w:rFonts w:asciiTheme="minorHAnsi" w:hAnsiTheme="minorHAnsi" w:cstheme="minorHAnsi"/>
                <w:color w:val="333333"/>
                <w:sz w:val="18"/>
                <w:szCs w:val="18"/>
                <w:shd w:val="clear" w:color="auto" w:fill="FFFFFF"/>
              </w:rPr>
              <w:t>55 Pa. Code § 6000.941. Administrative structure</w:t>
            </w:r>
          </w:p>
          <w:p w14:paraId="5BA5ED90" w14:textId="5A39BD6B" w:rsidR="00EB4B61" w:rsidRPr="0077308A" w:rsidRDefault="00EB4B61" w:rsidP="00EB4B61">
            <w:pPr>
              <w:pStyle w:val="Default"/>
              <w:rPr>
                <w:rFonts w:asciiTheme="minorHAnsi" w:hAnsiTheme="minorHAnsi" w:cstheme="minorHAnsi"/>
                <w:color w:val="333333"/>
                <w:sz w:val="18"/>
                <w:szCs w:val="18"/>
                <w:shd w:val="clear" w:color="auto" w:fill="FFFFFF"/>
              </w:rPr>
            </w:pPr>
            <w:r w:rsidRPr="0077308A">
              <w:rPr>
                <w:rFonts w:asciiTheme="minorHAnsi" w:hAnsiTheme="minorHAnsi" w:cstheme="minorHAnsi"/>
                <w:color w:val="333333"/>
                <w:sz w:val="18"/>
                <w:szCs w:val="18"/>
                <w:shd w:val="clear" w:color="auto" w:fill="FFFFFF"/>
              </w:rPr>
              <w:t>55 Pa. Code § 6000.953. Incident management representative</w:t>
            </w:r>
          </w:p>
          <w:p w14:paraId="69EB6AC6" w14:textId="1EB76796" w:rsidR="005F62D4" w:rsidRPr="00DF48F0" w:rsidRDefault="00EB4B61" w:rsidP="00DF48F0">
            <w:pPr>
              <w:pStyle w:val="Default"/>
              <w:rPr>
                <w:rFonts w:asciiTheme="minorHAnsi" w:hAnsiTheme="minorHAnsi" w:cstheme="minorHAnsi"/>
                <w:color w:val="333333"/>
                <w:sz w:val="18"/>
                <w:szCs w:val="18"/>
                <w:shd w:val="clear" w:color="auto" w:fill="FFFFFF"/>
              </w:rPr>
            </w:pPr>
            <w:r w:rsidRPr="0077308A">
              <w:rPr>
                <w:rFonts w:asciiTheme="minorHAnsi" w:hAnsiTheme="minorHAnsi" w:cstheme="minorHAnsi"/>
                <w:color w:val="333333"/>
                <w:sz w:val="18"/>
                <w:szCs w:val="18"/>
                <w:shd w:val="clear" w:color="auto" w:fill="FFFFFF"/>
              </w:rPr>
              <w:t>Per the regulation requirements above, provider should have staff assigned to the following areas:</w:t>
            </w:r>
          </w:p>
          <w:p w14:paraId="35C041D3" w14:textId="77777777" w:rsidR="00EB4B61" w:rsidRPr="0077308A" w:rsidRDefault="00050A22" w:rsidP="00EB4B61">
            <w:pPr>
              <w:pStyle w:val="Default"/>
              <w:rPr>
                <w:rFonts w:asciiTheme="minorHAnsi" w:hAnsiTheme="minorHAnsi" w:cstheme="minorHAnsi"/>
                <w:color w:val="333333"/>
                <w:sz w:val="18"/>
                <w:szCs w:val="18"/>
                <w:shd w:val="clear" w:color="auto" w:fill="FFFFFF"/>
              </w:rPr>
            </w:pPr>
            <w:sdt>
              <w:sdtPr>
                <w:rPr>
                  <w:rFonts w:asciiTheme="minorHAnsi" w:hAnsiTheme="minorHAnsi" w:cstheme="minorHAnsi"/>
                  <w:color w:val="333333"/>
                  <w:sz w:val="18"/>
                  <w:szCs w:val="18"/>
                  <w:shd w:val="clear" w:color="auto" w:fill="FFFFFF"/>
                </w:rPr>
                <w:id w:val="-1966568563"/>
                <w14:checkbox>
                  <w14:checked w14:val="0"/>
                  <w14:checkedState w14:val="2612" w14:font="MS Gothic"/>
                  <w14:uncheckedState w14:val="2610" w14:font="MS Gothic"/>
                </w14:checkbox>
              </w:sdtPr>
              <w:sdtEndPr/>
              <w:sdtContent>
                <w:r w:rsidR="00EB4B61" w:rsidRPr="0077308A">
                  <w:rPr>
                    <w:rFonts w:ascii="Segoe UI Symbol" w:eastAsia="MS Gothic" w:hAnsi="Segoe UI Symbol" w:cs="Segoe UI Symbol"/>
                    <w:color w:val="333333"/>
                    <w:sz w:val="18"/>
                    <w:szCs w:val="18"/>
                    <w:shd w:val="clear" w:color="auto" w:fill="FFFFFF"/>
                  </w:rPr>
                  <w:t>☐</w:t>
                </w:r>
              </w:sdtContent>
            </w:sdt>
            <w:r w:rsidR="00EB4B61" w:rsidRPr="0077308A">
              <w:rPr>
                <w:rFonts w:asciiTheme="minorHAnsi" w:hAnsiTheme="minorHAnsi" w:cstheme="minorHAnsi"/>
                <w:color w:val="333333"/>
                <w:sz w:val="18"/>
                <w:szCs w:val="18"/>
                <w:shd w:val="clear" w:color="auto" w:fill="FFFFFF"/>
              </w:rPr>
              <w:t>Provider Qualification Compliance</w:t>
            </w:r>
          </w:p>
          <w:p w14:paraId="2BAA1E2F" w14:textId="77777777" w:rsidR="00EB4B61" w:rsidRPr="0077308A" w:rsidRDefault="00EB4B61" w:rsidP="00EB4B61">
            <w:pPr>
              <w:pStyle w:val="Default"/>
              <w:rPr>
                <w:rFonts w:asciiTheme="minorHAnsi" w:hAnsiTheme="minorHAnsi" w:cstheme="minorHAnsi"/>
                <w:color w:val="333333"/>
                <w:sz w:val="18"/>
                <w:szCs w:val="18"/>
                <w:shd w:val="clear" w:color="auto" w:fill="FFFFFF"/>
              </w:rPr>
            </w:pPr>
            <w:r w:rsidRPr="0077308A">
              <w:rPr>
                <w:rFonts w:asciiTheme="minorHAnsi" w:hAnsiTheme="minorHAnsi" w:cstheme="minorHAnsi"/>
                <w:color w:val="333333"/>
                <w:sz w:val="18"/>
                <w:szCs w:val="18"/>
                <w:shd w:val="clear" w:color="auto" w:fill="FFFFFF"/>
              </w:rPr>
              <w:t xml:space="preserve"> </w:t>
            </w:r>
            <w:sdt>
              <w:sdtPr>
                <w:rPr>
                  <w:rFonts w:asciiTheme="minorHAnsi" w:hAnsiTheme="minorHAnsi" w:cstheme="minorHAnsi"/>
                  <w:color w:val="333333"/>
                  <w:sz w:val="18"/>
                  <w:szCs w:val="18"/>
                  <w:shd w:val="clear" w:color="auto" w:fill="FFFFFF"/>
                </w:rPr>
                <w:id w:val="-279648177"/>
                <w14:checkbox>
                  <w14:checked w14:val="0"/>
                  <w14:checkedState w14:val="2612" w14:font="MS Gothic"/>
                  <w14:uncheckedState w14:val="2610" w14:font="MS Gothic"/>
                </w14:checkbox>
              </w:sdtPr>
              <w:sdtEndPr/>
              <w:sdtContent>
                <w:r w:rsidRPr="0077308A">
                  <w:rPr>
                    <w:rFonts w:ascii="Segoe UI Symbol" w:eastAsia="MS Gothic" w:hAnsi="Segoe UI Symbol" w:cs="Segoe UI Symbol"/>
                    <w:color w:val="333333"/>
                    <w:sz w:val="18"/>
                    <w:szCs w:val="18"/>
                    <w:shd w:val="clear" w:color="auto" w:fill="FFFFFF"/>
                  </w:rPr>
                  <w:t>☐</w:t>
                </w:r>
              </w:sdtContent>
            </w:sdt>
            <w:r w:rsidRPr="0077308A">
              <w:rPr>
                <w:rFonts w:asciiTheme="minorHAnsi" w:hAnsiTheme="minorHAnsi" w:cstheme="minorHAnsi"/>
                <w:color w:val="333333"/>
                <w:sz w:val="18"/>
                <w:szCs w:val="18"/>
                <w:shd w:val="clear" w:color="auto" w:fill="FFFFFF"/>
              </w:rPr>
              <w:t>HCSIS &amp; PROMISe Enrollment Compliance</w:t>
            </w:r>
          </w:p>
          <w:p w14:paraId="3854C572" w14:textId="77777777" w:rsidR="00EB4B61" w:rsidRPr="0077308A" w:rsidRDefault="00050A22" w:rsidP="00EB4B61">
            <w:pPr>
              <w:pStyle w:val="Default"/>
              <w:rPr>
                <w:rFonts w:asciiTheme="minorHAnsi" w:hAnsiTheme="minorHAnsi" w:cstheme="minorHAnsi"/>
                <w:color w:val="333333"/>
                <w:sz w:val="18"/>
                <w:szCs w:val="18"/>
                <w:shd w:val="clear" w:color="auto" w:fill="FFFFFF"/>
              </w:rPr>
            </w:pPr>
            <w:sdt>
              <w:sdtPr>
                <w:rPr>
                  <w:rFonts w:asciiTheme="minorHAnsi" w:hAnsiTheme="minorHAnsi" w:cstheme="minorHAnsi"/>
                  <w:color w:val="333333"/>
                  <w:sz w:val="18"/>
                  <w:szCs w:val="18"/>
                  <w:shd w:val="clear" w:color="auto" w:fill="FFFFFF"/>
                </w:rPr>
                <w:id w:val="-1675794050"/>
                <w14:checkbox>
                  <w14:checked w14:val="0"/>
                  <w14:checkedState w14:val="2612" w14:font="MS Gothic"/>
                  <w14:uncheckedState w14:val="2610" w14:font="MS Gothic"/>
                </w14:checkbox>
              </w:sdtPr>
              <w:sdtEndPr/>
              <w:sdtContent>
                <w:r w:rsidR="00EB4B61" w:rsidRPr="0077308A">
                  <w:rPr>
                    <w:rFonts w:ascii="Segoe UI Symbol" w:eastAsia="MS Gothic" w:hAnsi="Segoe UI Symbol" w:cs="Segoe UI Symbol"/>
                    <w:color w:val="333333"/>
                    <w:sz w:val="18"/>
                    <w:szCs w:val="18"/>
                    <w:shd w:val="clear" w:color="auto" w:fill="FFFFFF"/>
                  </w:rPr>
                  <w:t>☐</w:t>
                </w:r>
              </w:sdtContent>
            </w:sdt>
            <w:r w:rsidR="00EB4B61" w:rsidRPr="0077308A">
              <w:rPr>
                <w:rFonts w:asciiTheme="minorHAnsi" w:hAnsiTheme="minorHAnsi" w:cstheme="minorHAnsi"/>
                <w:color w:val="333333"/>
                <w:sz w:val="18"/>
                <w:szCs w:val="18"/>
                <w:shd w:val="clear" w:color="auto" w:fill="FFFFFF"/>
              </w:rPr>
              <w:t xml:space="preserve"> Supports &amp; Services Directory Maintenance</w:t>
            </w:r>
          </w:p>
          <w:p w14:paraId="27276E1F" w14:textId="77777777" w:rsidR="00EB4B61" w:rsidRPr="0077308A" w:rsidRDefault="00050A22" w:rsidP="00EB4B61">
            <w:pPr>
              <w:pStyle w:val="Default"/>
              <w:rPr>
                <w:rFonts w:asciiTheme="minorHAnsi" w:hAnsiTheme="minorHAnsi" w:cstheme="minorHAnsi"/>
                <w:color w:val="333333"/>
                <w:sz w:val="18"/>
                <w:szCs w:val="18"/>
                <w:shd w:val="clear" w:color="auto" w:fill="FFFFFF"/>
              </w:rPr>
            </w:pPr>
            <w:sdt>
              <w:sdtPr>
                <w:rPr>
                  <w:rFonts w:asciiTheme="minorHAnsi" w:hAnsiTheme="minorHAnsi" w:cstheme="minorHAnsi"/>
                  <w:color w:val="333333"/>
                  <w:sz w:val="18"/>
                  <w:szCs w:val="18"/>
                  <w:shd w:val="clear" w:color="auto" w:fill="FFFFFF"/>
                </w:rPr>
                <w:id w:val="1888673182"/>
                <w14:checkbox>
                  <w14:checked w14:val="0"/>
                  <w14:checkedState w14:val="2612" w14:font="MS Gothic"/>
                  <w14:uncheckedState w14:val="2610" w14:font="MS Gothic"/>
                </w14:checkbox>
              </w:sdtPr>
              <w:sdtEndPr/>
              <w:sdtContent>
                <w:r w:rsidR="00EB4B61" w:rsidRPr="0077308A">
                  <w:rPr>
                    <w:rFonts w:ascii="Segoe UI Symbol" w:eastAsia="MS Gothic" w:hAnsi="Segoe UI Symbol" w:cs="Segoe UI Symbol"/>
                    <w:color w:val="333333"/>
                    <w:sz w:val="18"/>
                    <w:szCs w:val="18"/>
                    <w:shd w:val="clear" w:color="auto" w:fill="FFFFFF"/>
                  </w:rPr>
                  <w:t>☐</w:t>
                </w:r>
              </w:sdtContent>
            </w:sdt>
            <w:r w:rsidR="00EB4B61" w:rsidRPr="0077308A">
              <w:rPr>
                <w:rFonts w:asciiTheme="minorHAnsi" w:hAnsiTheme="minorHAnsi" w:cstheme="minorHAnsi"/>
                <w:color w:val="333333"/>
                <w:sz w:val="18"/>
                <w:szCs w:val="18"/>
                <w:shd w:val="clear" w:color="auto" w:fill="FFFFFF"/>
              </w:rPr>
              <w:t xml:space="preserve"> Claims Management &amp; Fiscal Reconciliation</w:t>
            </w:r>
          </w:p>
          <w:p w14:paraId="076C2C7D" w14:textId="77777777" w:rsidR="005F62D4" w:rsidRPr="0077308A" w:rsidRDefault="005F62D4" w:rsidP="00256AC3">
            <w:pPr>
              <w:rPr>
                <w:rFonts w:asciiTheme="minorHAnsi" w:hAnsiTheme="minorHAnsi" w:cstheme="minorHAnsi"/>
                <w:color w:val="333333"/>
                <w:sz w:val="16"/>
                <w:szCs w:val="18"/>
              </w:rPr>
            </w:pPr>
          </w:p>
        </w:tc>
      </w:tr>
      <w:tr w:rsidR="005F62D4" w:rsidRPr="000C1F63" w14:paraId="67B397F6" w14:textId="77777777" w:rsidTr="00DF48F0">
        <w:sdt>
          <w:sdtPr>
            <w:rPr>
              <w:rFonts w:asciiTheme="minorHAnsi" w:hAnsiTheme="minorHAnsi" w:cstheme="minorHAnsi"/>
              <w:sz w:val="16"/>
              <w:szCs w:val="18"/>
            </w:rPr>
            <w:id w:val="1307207190"/>
            <w:placeholder>
              <w:docPart w:val="AE7BDD2277504B91ADCA2DE83FC024F3"/>
            </w:placeholder>
            <w:showingPlcHdr/>
            <w:comboBox>
              <w:listItem w:value="Choose an item."/>
              <w:listItem w:displayText="NA" w:value="NA"/>
              <w:listItem w:displayText="Yes" w:value="Yes"/>
            </w:comboBox>
          </w:sdtPr>
          <w:sdtEndPr/>
          <w:sdtContent>
            <w:tc>
              <w:tcPr>
                <w:tcW w:w="1075" w:type="dxa"/>
              </w:tcPr>
              <w:p w14:paraId="2324C5FA" w14:textId="51A0FE5B" w:rsidR="005F62D4" w:rsidRPr="0077308A" w:rsidRDefault="00F61EDE" w:rsidP="00256AC3">
                <w:pPr>
                  <w:pStyle w:val="Default"/>
                  <w:rPr>
                    <w:rFonts w:asciiTheme="minorHAnsi" w:hAnsiTheme="minorHAnsi" w:cstheme="minorHAnsi"/>
                    <w:sz w:val="16"/>
                    <w:szCs w:val="18"/>
                  </w:rPr>
                </w:pPr>
                <w:r w:rsidRPr="00C67A10">
                  <w:rPr>
                    <w:rStyle w:val="PlaceholderText"/>
                    <w:rFonts w:asciiTheme="minorHAnsi" w:hAnsiTheme="minorHAnsi" w:cstheme="minorHAnsi"/>
                  </w:rPr>
                  <w:t>Choose an item.</w:t>
                </w:r>
              </w:p>
            </w:tc>
          </w:sdtContent>
        </w:sdt>
        <w:tc>
          <w:tcPr>
            <w:tcW w:w="1463" w:type="dxa"/>
          </w:tcPr>
          <w:p w14:paraId="54CBCDCD" w14:textId="25EBE671" w:rsidR="005F62D4" w:rsidRPr="0077308A" w:rsidRDefault="00C555CF" w:rsidP="00256AC3">
            <w:pPr>
              <w:pStyle w:val="Default"/>
              <w:rPr>
                <w:rFonts w:asciiTheme="minorHAnsi" w:hAnsiTheme="minorHAnsi" w:cstheme="minorHAnsi"/>
                <w:sz w:val="18"/>
                <w:szCs w:val="18"/>
              </w:rPr>
            </w:pPr>
            <w:r w:rsidRPr="0077308A">
              <w:rPr>
                <w:rFonts w:asciiTheme="minorHAnsi" w:hAnsiTheme="minorHAnsi" w:cstheme="minorHAnsi"/>
                <w:sz w:val="18"/>
                <w:szCs w:val="18"/>
              </w:rPr>
              <w:t>All Direct Service Providers</w:t>
            </w:r>
          </w:p>
        </w:tc>
        <w:tc>
          <w:tcPr>
            <w:tcW w:w="3307" w:type="dxa"/>
          </w:tcPr>
          <w:p w14:paraId="29A32457" w14:textId="60DE4CF6" w:rsidR="00343412" w:rsidRPr="008936B5" w:rsidRDefault="001F21F5" w:rsidP="00256AC3">
            <w:pPr>
              <w:pStyle w:val="Default"/>
              <w:rPr>
                <w:rFonts w:asciiTheme="minorHAnsi" w:hAnsiTheme="minorHAnsi" w:cstheme="minorHAnsi"/>
                <w:color w:val="333333"/>
                <w:sz w:val="18"/>
                <w:szCs w:val="18"/>
                <w:shd w:val="clear" w:color="auto" w:fill="FFFFFF"/>
              </w:rPr>
            </w:pPr>
            <w:r w:rsidRPr="008936B5">
              <w:rPr>
                <w:rFonts w:asciiTheme="minorHAnsi" w:hAnsiTheme="minorHAnsi" w:cstheme="minorHAnsi"/>
                <w:color w:val="333333"/>
                <w:sz w:val="18"/>
                <w:szCs w:val="18"/>
                <w:shd w:val="clear" w:color="auto" w:fill="FFFFFF"/>
              </w:rPr>
              <w:t xml:space="preserve">ODP </w:t>
            </w:r>
            <w:r w:rsidR="00AA0C72" w:rsidRPr="008936B5">
              <w:rPr>
                <w:rFonts w:asciiTheme="minorHAnsi" w:hAnsiTheme="minorHAnsi" w:cstheme="minorHAnsi"/>
                <w:color w:val="333333"/>
                <w:sz w:val="18"/>
                <w:szCs w:val="18"/>
                <w:shd w:val="clear" w:color="auto" w:fill="FFFFFF"/>
              </w:rPr>
              <w:t>r</w:t>
            </w:r>
            <w:r w:rsidRPr="008936B5">
              <w:rPr>
                <w:rFonts w:asciiTheme="minorHAnsi" w:hAnsiTheme="minorHAnsi" w:cstheme="minorHAnsi"/>
                <w:color w:val="333333"/>
                <w:sz w:val="18"/>
                <w:szCs w:val="18"/>
                <w:shd w:val="clear" w:color="auto" w:fill="FFFFFF"/>
              </w:rPr>
              <w:t xml:space="preserve">equires that </w:t>
            </w:r>
            <w:r w:rsidR="006D44EA" w:rsidRPr="008936B5">
              <w:rPr>
                <w:rFonts w:asciiTheme="minorHAnsi" w:hAnsiTheme="minorHAnsi" w:cstheme="minorHAnsi"/>
                <w:color w:val="333333"/>
                <w:sz w:val="18"/>
                <w:szCs w:val="18"/>
                <w:shd w:val="clear" w:color="auto" w:fill="FFFFFF"/>
              </w:rPr>
              <w:t>potential providers review the three (101, 102, and 103) ODP Quality Management Certification pre-</w:t>
            </w:r>
            <w:r w:rsidR="006D44EA" w:rsidRPr="008936B5">
              <w:rPr>
                <w:rFonts w:asciiTheme="minorHAnsi" w:hAnsiTheme="minorHAnsi" w:cstheme="minorHAnsi"/>
                <w:color w:val="333333"/>
                <w:sz w:val="18"/>
                <w:szCs w:val="18"/>
                <w:shd w:val="clear" w:color="auto" w:fill="FFFFFF"/>
              </w:rPr>
              <w:lastRenderedPageBreak/>
              <w:t>requisite modules</w:t>
            </w:r>
            <w:r w:rsidR="00B10A52" w:rsidRPr="008936B5">
              <w:rPr>
                <w:rFonts w:asciiTheme="minorHAnsi" w:hAnsiTheme="minorHAnsi" w:cstheme="minorHAnsi"/>
                <w:color w:val="333333"/>
                <w:sz w:val="18"/>
                <w:szCs w:val="18"/>
                <w:shd w:val="clear" w:color="auto" w:fill="FFFFFF"/>
              </w:rPr>
              <w:t xml:space="preserve"> </w:t>
            </w:r>
            <w:hyperlink r:id="rId17" w:history="1">
              <w:r w:rsidR="0001681C" w:rsidRPr="00F76C2E">
                <w:rPr>
                  <w:rFonts w:asciiTheme="minorHAnsi" w:hAnsiTheme="minorHAnsi" w:cstheme="minorHAnsi"/>
                  <w:color w:val="4472C4" w:themeColor="accent1"/>
                  <w:sz w:val="18"/>
                  <w:szCs w:val="18"/>
                  <w:u w:val="single"/>
                  <w:shd w:val="clear" w:color="auto" w:fill="FFFFFF"/>
                </w:rPr>
                <w:t>MyODP: Quality Management Certification Program</w:t>
              </w:r>
            </w:hyperlink>
          </w:p>
        </w:tc>
        <w:tc>
          <w:tcPr>
            <w:tcW w:w="5153" w:type="dxa"/>
          </w:tcPr>
          <w:p w14:paraId="07305C08" w14:textId="4DE1608F" w:rsidR="00AA0C72" w:rsidRPr="008936B5" w:rsidRDefault="00050A22" w:rsidP="000C0728">
            <w:pPr>
              <w:rPr>
                <w:rFonts w:asciiTheme="minorHAnsi" w:hAnsiTheme="minorHAnsi" w:cstheme="minorHAnsi"/>
                <w:color w:val="333333"/>
                <w:sz w:val="18"/>
                <w:szCs w:val="18"/>
                <w:shd w:val="clear" w:color="auto" w:fill="FFFFFF"/>
              </w:rPr>
            </w:pPr>
            <w:sdt>
              <w:sdtPr>
                <w:rPr>
                  <w:rFonts w:cstheme="minorHAnsi"/>
                  <w:color w:val="333333"/>
                  <w:sz w:val="18"/>
                  <w:szCs w:val="18"/>
                  <w:shd w:val="clear" w:color="auto" w:fill="FFFFFF"/>
                </w:rPr>
                <w:id w:val="689726189"/>
                <w14:checkbox>
                  <w14:checked w14:val="0"/>
                  <w14:checkedState w14:val="2612" w14:font="MS Gothic"/>
                  <w14:uncheckedState w14:val="2610" w14:font="MS Gothic"/>
                </w14:checkbox>
              </w:sdtPr>
              <w:sdtEndPr/>
              <w:sdtContent>
                <w:r w:rsidR="00AA0C72" w:rsidRPr="008936B5">
                  <w:rPr>
                    <w:rFonts w:ascii="Segoe UI Symbol" w:hAnsi="Segoe UI Symbol" w:cs="Segoe UI Symbol"/>
                    <w:color w:val="333333"/>
                    <w:sz w:val="18"/>
                    <w:szCs w:val="18"/>
                    <w:shd w:val="clear" w:color="auto" w:fill="FFFFFF"/>
                  </w:rPr>
                  <w:t>☐</w:t>
                </w:r>
              </w:sdtContent>
            </w:sdt>
            <w:r w:rsidR="00EB15C7" w:rsidRPr="008936B5">
              <w:rPr>
                <w:rFonts w:asciiTheme="minorHAnsi" w:hAnsiTheme="minorHAnsi" w:cstheme="minorHAnsi"/>
                <w:color w:val="333333"/>
                <w:sz w:val="18"/>
                <w:szCs w:val="18"/>
                <w:shd w:val="clear" w:color="auto" w:fill="FFFFFF"/>
              </w:rPr>
              <w:t xml:space="preserve"> Certificates for Modules 101, 102, and 103</w:t>
            </w:r>
          </w:p>
          <w:p w14:paraId="43050A1F" w14:textId="2E1F709F" w:rsidR="001D22F0" w:rsidRPr="0077308A" w:rsidRDefault="000C0728" w:rsidP="000C0728">
            <w:pPr>
              <w:rPr>
                <w:rFonts w:asciiTheme="minorHAnsi" w:hAnsiTheme="minorHAnsi" w:cstheme="minorHAnsi"/>
                <w:color w:val="333333"/>
                <w:sz w:val="18"/>
                <w:szCs w:val="18"/>
                <w:shd w:val="clear" w:color="auto" w:fill="FFFFFF"/>
              </w:rPr>
            </w:pPr>
            <w:r w:rsidRPr="008936B5">
              <w:rPr>
                <w:rFonts w:asciiTheme="minorHAnsi" w:hAnsiTheme="minorHAnsi" w:cstheme="minorHAnsi"/>
                <w:color w:val="333333"/>
                <w:sz w:val="18"/>
                <w:szCs w:val="18"/>
                <w:shd w:val="clear" w:color="auto" w:fill="FFFFFF"/>
              </w:rPr>
              <w:t>55 Pa. Code § 6</w:t>
            </w:r>
            <w:r w:rsidR="00EA6D75" w:rsidRPr="0077308A">
              <w:rPr>
                <w:rFonts w:asciiTheme="minorHAnsi" w:hAnsiTheme="minorHAnsi" w:cstheme="minorHAnsi"/>
                <w:color w:val="333333"/>
                <w:sz w:val="18"/>
                <w:szCs w:val="18"/>
                <w:shd w:val="clear" w:color="auto" w:fill="FFFFFF"/>
              </w:rPr>
              <w:t>1</w:t>
            </w:r>
            <w:r w:rsidRPr="008936B5">
              <w:rPr>
                <w:rFonts w:asciiTheme="minorHAnsi" w:hAnsiTheme="minorHAnsi" w:cstheme="minorHAnsi"/>
                <w:color w:val="333333"/>
                <w:sz w:val="18"/>
                <w:szCs w:val="18"/>
                <w:shd w:val="clear" w:color="auto" w:fill="FFFFFF"/>
              </w:rPr>
              <w:t>00.</w:t>
            </w:r>
            <w:r w:rsidRPr="0077308A">
              <w:rPr>
                <w:rFonts w:asciiTheme="minorHAnsi" w:hAnsiTheme="minorHAnsi" w:cstheme="minorHAnsi"/>
                <w:color w:val="333333"/>
                <w:sz w:val="18"/>
                <w:szCs w:val="18"/>
                <w:shd w:val="clear" w:color="auto" w:fill="FFFFFF"/>
              </w:rPr>
              <w:t>45</w:t>
            </w:r>
            <w:r w:rsidR="00952DE3" w:rsidRPr="0077308A">
              <w:rPr>
                <w:rFonts w:asciiTheme="minorHAnsi" w:hAnsiTheme="minorHAnsi" w:cstheme="minorHAnsi"/>
                <w:color w:val="333333"/>
                <w:sz w:val="18"/>
                <w:szCs w:val="18"/>
                <w:shd w:val="clear" w:color="auto" w:fill="FFFFFF"/>
              </w:rPr>
              <w:t>(a) The provider shall develop and implemen</w:t>
            </w:r>
            <w:r w:rsidR="009A4114" w:rsidRPr="0077308A">
              <w:rPr>
                <w:rFonts w:asciiTheme="minorHAnsi" w:hAnsiTheme="minorHAnsi" w:cstheme="minorHAnsi"/>
                <w:color w:val="333333"/>
                <w:sz w:val="18"/>
                <w:szCs w:val="18"/>
                <w:shd w:val="clear" w:color="auto" w:fill="FFFFFF"/>
              </w:rPr>
              <w:t>t a quality management plan.</w:t>
            </w:r>
            <w:r w:rsidR="00543920" w:rsidRPr="0077308A">
              <w:rPr>
                <w:rFonts w:asciiTheme="minorHAnsi" w:hAnsiTheme="minorHAnsi" w:cstheme="minorHAnsi"/>
                <w:color w:val="333333"/>
                <w:sz w:val="18"/>
                <w:szCs w:val="18"/>
                <w:shd w:val="clear" w:color="auto" w:fill="FFFFFF"/>
              </w:rPr>
              <w:t xml:space="preserve">  </w:t>
            </w:r>
          </w:p>
          <w:p w14:paraId="2F437CC2" w14:textId="22A4A9B4" w:rsidR="00543920" w:rsidRPr="0077308A" w:rsidRDefault="00543920" w:rsidP="000C0728">
            <w:pPr>
              <w:rPr>
                <w:rFonts w:asciiTheme="minorHAnsi" w:hAnsiTheme="minorHAnsi" w:cstheme="minorHAnsi"/>
                <w:color w:val="333333"/>
                <w:sz w:val="18"/>
                <w:szCs w:val="18"/>
                <w:shd w:val="clear" w:color="auto" w:fill="FFFFFF"/>
              </w:rPr>
            </w:pPr>
            <w:r w:rsidRPr="0077308A">
              <w:rPr>
                <w:rFonts w:asciiTheme="minorHAnsi" w:hAnsiTheme="minorHAnsi" w:cstheme="minorHAnsi"/>
                <w:color w:val="333333"/>
                <w:sz w:val="18"/>
                <w:szCs w:val="18"/>
                <w:shd w:val="clear" w:color="auto" w:fill="FFFFFF"/>
              </w:rPr>
              <w:lastRenderedPageBreak/>
              <w:t>Must include the following:</w:t>
            </w:r>
          </w:p>
          <w:p w14:paraId="220F2D98" w14:textId="1486F95E" w:rsidR="00543920" w:rsidRPr="008936B5" w:rsidRDefault="00543920" w:rsidP="00267EB2">
            <w:pPr>
              <w:pStyle w:val="ListParagraph"/>
              <w:numPr>
                <w:ilvl w:val="0"/>
                <w:numId w:val="13"/>
              </w:numPr>
              <w:rPr>
                <w:rFonts w:asciiTheme="minorHAnsi" w:hAnsiTheme="minorHAnsi" w:cstheme="minorHAnsi"/>
                <w:color w:val="333333"/>
                <w:sz w:val="18"/>
                <w:szCs w:val="18"/>
                <w:shd w:val="clear" w:color="auto" w:fill="FFFFFF"/>
              </w:rPr>
            </w:pPr>
            <w:r w:rsidRPr="008936B5">
              <w:rPr>
                <w:rFonts w:asciiTheme="minorHAnsi" w:hAnsiTheme="minorHAnsi" w:cstheme="minorHAnsi"/>
                <w:color w:val="333333"/>
                <w:sz w:val="18"/>
                <w:szCs w:val="18"/>
                <w:shd w:val="clear" w:color="auto" w:fill="FFFFFF"/>
              </w:rPr>
              <w:t>Performance measures.</w:t>
            </w:r>
          </w:p>
          <w:p w14:paraId="0A756BA3" w14:textId="7C94E2FA" w:rsidR="00543920" w:rsidRPr="008936B5" w:rsidRDefault="00543920" w:rsidP="00267EB2">
            <w:pPr>
              <w:pStyle w:val="ListParagraph"/>
              <w:numPr>
                <w:ilvl w:val="0"/>
                <w:numId w:val="13"/>
              </w:numPr>
              <w:rPr>
                <w:rFonts w:asciiTheme="minorHAnsi" w:hAnsiTheme="minorHAnsi" w:cstheme="minorHAnsi"/>
                <w:color w:val="333333"/>
                <w:sz w:val="18"/>
                <w:szCs w:val="18"/>
                <w:shd w:val="clear" w:color="auto" w:fill="FFFFFF"/>
              </w:rPr>
            </w:pPr>
            <w:r w:rsidRPr="008936B5">
              <w:rPr>
                <w:rFonts w:asciiTheme="minorHAnsi" w:hAnsiTheme="minorHAnsi" w:cstheme="minorHAnsi"/>
                <w:color w:val="333333"/>
                <w:sz w:val="18"/>
                <w:szCs w:val="18"/>
                <w:shd w:val="clear" w:color="auto" w:fill="FFFFFF"/>
              </w:rPr>
              <w:t>Performance improvement targets and strategies.</w:t>
            </w:r>
          </w:p>
          <w:p w14:paraId="2541CD10" w14:textId="5461DE33" w:rsidR="00543920" w:rsidRPr="008936B5" w:rsidRDefault="00543920" w:rsidP="00267EB2">
            <w:pPr>
              <w:pStyle w:val="ListParagraph"/>
              <w:numPr>
                <w:ilvl w:val="0"/>
                <w:numId w:val="13"/>
              </w:numPr>
              <w:rPr>
                <w:rFonts w:asciiTheme="minorHAnsi" w:hAnsiTheme="minorHAnsi" w:cstheme="minorHAnsi"/>
                <w:color w:val="333333"/>
                <w:sz w:val="18"/>
                <w:szCs w:val="18"/>
                <w:shd w:val="clear" w:color="auto" w:fill="FFFFFF"/>
              </w:rPr>
            </w:pPr>
            <w:r w:rsidRPr="008936B5">
              <w:rPr>
                <w:rFonts w:asciiTheme="minorHAnsi" w:hAnsiTheme="minorHAnsi" w:cstheme="minorHAnsi"/>
                <w:color w:val="333333"/>
                <w:sz w:val="18"/>
                <w:szCs w:val="18"/>
                <w:shd w:val="clear" w:color="auto" w:fill="FFFFFF"/>
              </w:rPr>
              <w:t>Methods to obtain feedback relating to personal experience from individuals, staff persons, &amp; other affected parties,</w:t>
            </w:r>
          </w:p>
          <w:p w14:paraId="00D3B04F" w14:textId="235C5506" w:rsidR="00543920" w:rsidRPr="008936B5" w:rsidRDefault="00543920" w:rsidP="00267EB2">
            <w:pPr>
              <w:pStyle w:val="ListParagraph"/>
              <w:numPr>
                <w:ilvl w:val="0"/>
                <w:numId w:val="13"/>
              </w:numPr>
              <w:rPr>
                <w:rFonts w:asciiTheme="minorHAnsi" w:hAnsiTheme="minorHAnsi" w:cstheme="minorHAnsi"/>
                <w:color w:val="333333"/>
                <w:sz w:val="18"/>
                <w:szCs w:val="18"/>
                <w:shd w:val="clear" w:color="auto" w:fill="FFFFFF"/>
              </w:rPr>
            </w:pPr>
            <w:r w:rsidRPr="008936B5">
              <w:rPr>
                <w:rFonts w:asciiTheme="minorHAnsi" w:hAnsiTheme="minorHAnsi" w:cstheme="minorHAnsi"/>
                <w:color w:val="333333"/>
                <w:sz w:val="18"/>
                <w:szCs w:val="18"/>
                <w:shd w:val="clear" w:color="auto" w:fill="FFFFFF"/>
              </w:rPr>
              <w:t>Data sources used to measure performance.</w:t>
            </w:r>
          </w:p>
          <w:p w14:paraId="644B2E1A" w14:textId="516D5E44" w:rsidR="005F62D4" w:rsidRPr="008936B5" w:rsidRDefault="00543920" w:rsidP="00267EB2">
            <w:pPr>
              <w:pStyle w:val="ListParagraph"/>
              <w:numPr>
                <w:ilvl w:val="0"/>
                <w:numId w:val="13"/>
              </w:numPr>
              <w:rPr>
                <w:rFonts w:asciiTheme="minorHAnsi" w:hAnsiTheme="minorHAnsi" w:cstheme="minorHAnsi"/>
                <w:color w:val="333333"/>
                <w:sz w:val="18"/>
                <w:szCs w:val="18"/>
                <w:shd w:val="clear" w:color="auto" w:fill="FFFFFF"/>
              </w:rPr>
            </w:pPr>
            <w:r w:rsidRPr="008936B5">
              <w:rPr>
                <w:rFonts w:asciiTheme="minorHAnsi" w:hAnsiTheme="minorHAnsi" w:cstheme="minorHAnsi"/>
                <w:color w:val="333333"/>
                <w:sz w:val="18"/>
                <w:szCs w:val="18"/>
                <w:shd w:val="clear" w:color="auto" w:fill="FFFFFF"/>
              </w:rPr>
              <w:t>Roles and responsibilities of the staff persons related to the practice of quality management</w:t>
            </w:r>
          </w:p>
          <w:p w14:paraId="46C0A62B" w14:textId="112328FC" w:rsidR="002E3518" w:rsidRPr="002E3518" w:rsidRDefault="00EB15C7" w:rsidP="002E3518">
            <w:pPr>
              <w:rPr>
                <w:rFonts w:asciiTheme="minorHAnsi" w:hAnsiTheme="minorHAnsi" w:cstheme="minorHAnsi"/>
                <w:color w:val="333333"/>
                <w:sz w:val="18"/>
                <w:szCs w:val="18"/>
                <w:shd w:val="clear" w:color="auto" w:fill="FFFFFF"/>
              </w:rPr>
            </w:pPr>
            <w:r>
              <w:rPr>
                <w:rFonts w:asciiTheme="minorHAnsi" w:hAnsiTheme="minorHAnsi" w:cstheme="minorHAnsi"/>
                <w:color w:val="333333"/>
                <w:sz w:val="18"/>
                <w:szCs w:val="18"/>
                <w:shd w:val="clear" w:color="auto" w:fill="FFFFFF"/>
              </w:rPr>
              <w:t xml:space="preserve">While providers aren’t required to become Quality Management certified through ODP, </w:t>
            </w:r>
            <w:r w:rsidR="008936B5">
              <w:rPr>
                <w:rFonts w:asciiTheme="minorHAnsi" w:hAnsiTheme="minorHAnsi" w:cstheme="minorHAnsi"/>
                <w:color w:val="333333"/>
                <w:sz w:val="18"/>
                <w:szCs w:val="18"/>
                <w:shd w:val="clear" w:color="auto" w:fill="FFFFFF"/>
              </w:rPr>
              <w:t>it is recommended.</w:t>
            </w:r>
          </w:p>
        </w:tc>
      </w:tr>
      <w:tr w:rsidR="005F62D4" w:rsidRPr="000C1F63" w14:paraId="610831E2" w14:textId="77777777" w:rsidTr="00DF48F0">
        <w:sdt>
          <w:sdtPr>
            <w:rPr>
              <w:rFonts w:asciiTheme="minorHAnsi" w:hAnsiTheme="minorHAnsi" w:cstheme="minorHAnsi"/>
              <w:sz w:val="16"/>
              <w:szCs w:val="18"/>
            </w:rPr>
            <w:id w:val="-2051988893"/>
            <w:placeholder>
              <w:docPart w:val="0357E8F11D4E42A49B2BFEBDEC6198F1"/>
            </w:placeholder>
            <w:showingPlcHdr/>
            <w:comboBox>
              <w:listItem w:value="Choose an item."/>
              <w:listItem w:displayText="NA" w:value="NA"/>
              <w:listItem w:displayText="Yes" w:value="Yes"/>
            </w:comboBox>
          </w:sdtPr>
          <w:sdtEndPr/>
          <w:sdtContent>
            <w:tc>
              <w:tcPr>
                <w:tcW w:w="1075" w:type="dxa"/>
              </w:tcPr>
              <w:p w14:paraId="6FD9981F" w14:textId="36B7AC7A" w:rsidR="005F62D4" w:rsidRPr="0077308A" w:rsidRDefault="00F61EDE" w:rsidP="00256AC3">
                <w:pPr>
                  <w:pStyle w:val="Default"/>
                  <w:rPr>
                    <w:rFonts w:asciiTheme="minorHAnsi" w:hAnsiTheme="minorHAnsi" w:cstheme="minorHAnsi"/>
                    <w:sz w:val="16"/>
                    <w:szCs w:val="18"/>
                  </w:rPr>
                </w:pPr>
                <w:r w:rsidRPr="00546E76">
                  <w:rPr>
                    <w:rStyle w:val="PlaceholderText"/>
                    <w:rFonts w:asciiTheme="minorHAnsi" w:hAnsiTheme="minorHAnsi" w:cstheme="minorHAnsi"/>
                  </w:rPr>
                  <w:t>Choose an item.</w:t>
                </w:r>
              </w:p>
            </w:tc>
          </w:sdtContent>
        </w:sdt>
        <w:tc>
          <w:tcPr>
            <w:tcW w:w="1463" w:type="dxa"/>
          </w:tcPr>
          <w:p w14:paraId="6EDF26EC" w14:textId="715BBD39" w:rsidR="005F62D4" w:rsidRPr="0077308A" w:rsidRDefault="006864FF" w:rsidP="00256AC3">
            <w:pPr>
              <w:pStyle w:val="Default"/>
              <w:rPr>
                <w:rFonts w:asciiTheme="minorHAnsi" w:hAnsiTheme="minorHAnsi" w:cstheme="minorHAnsi"/>
                <w:b/>
                <w:sz w:val="16"/>
                <w:szCs w:val="18"/>
              </w:rPr>
            </w:pPr>
            <w:r w:rsidRPr="0077308A">
              <w:rPr>
                <w:rFonts w:asciiTheme="minorHAnsi" w:hAnsiTheme="minorHAnsi" w:cstheme="minorHAnsi"/>
                <w:sz w:val="18"/>
                <w:szCs w:val="18"/>
              </w:rPr>
              <w:t>All Direct Service Providers</w:t>
            </w:r>
            <w:r w:rsidR="005F62D4" w:rsidRPr="0077308A">
              <w:rPr>
                <w:rFonts w:asciiTheme="minorHAnsi" w:hAnsiTheme="minorHAnsi" w:cstheme="minorHAnsi"/>
                <w:b/>
                <w:bCs/>
                <w:sz w:val="18"/>
                <w:szCs w:val="18"/>
              </w:rPr>
              <w:br/>
            </w:r>
          </w:p>
        </w:tc>
        <w:tc>
          <w:tcPr>
            <w:tcW w:w="3307" w:type="dxa"/>
          </w:tcPr>
          <w:p w14:paraId="01E51E87" w14:textId="1EE464EA" w:rsidR="005F62D4" w:rsidRPr="00546E76" w:rsidRDefault="006864FF" w:rsidP="00256AC3">
            <w:pPr>
              <w:pStyle w:val="Default"/>
              <w:rPr>
                <w:rFonts w:asciiTheme="minorHAnsi" w:hAnsiTheme="minorHAnsi" w:cstheme="minorHAnsi"/>
                <w:sz w:val="18"/>
                <w:szCs w:val="18"/>
              </w:rPr>
            </w:pPr>
            <w:r w:rsidRPr="0077308A">
              <w:rPr>
                <w:rFonts w:asciiTheme="minorHAnsi" w:hAnsiTheme="minorHAnsi" w:cstheme="minorHAnsi"/>
                <w:sz w:val="18"/>
                <w:szCs w:val="18"/>
              </w:rPr>
              <w:t>Copies of provider agency policies</w:t>
            </w:r>
            <w:r w:rsidR="00CC0E7C" w:rsidRPr="0077308A">
              <w:rPr>
                <w:rFonts w:asciiTheme="minorHAnsi" w:hAnsiTheme="minorHAnsi" w:cstheme="minorHAnsi"/>
                <w:sz w:val="18"/>
                <w:szCs w:val="18"/>
              </w:rPr>
              <w:t xml:space="preserve"> for each area.</w:t>
            </w:r>
          </w:p>
        </w:tc>
        <w:tc>
          <w:tcPr>
            <w:tcW w:w="5153" w:type="dxa"/>
          </w:tcPr>
          <w:p w14:paraId="23057B73" w14:textId="24069A95" w:rsidR="005F62D4" w:rsidRPr="0077308A" w:rsidRDefault="00EA6D75" w:rsidP="00256AC3">
            <w:pPr>
              <w:rPr>
                <w:rFonts w:asciiTheme="minorHAnsi" w:hAnsiTheme="minorHAnsi" w:cstheme="minorHAnsi"/>
                <w:color w:val="333333"/>
                <w:sz w:val="18"/>
                <w:szCs w:val="18"/>
                <w:shd w:val="clear" w:color="auto" w:fill="FFFFFF"/>
              </w:rPr>
            </w:pPr>
            <w:r w:rsidRPr="0077308A">
              <w:rPr>
                <w:rFonts w:asciiTheme="minorHAnsi" w:hAnsiTheme="minorHAnsi" w:cstheme="minorHAnsi"/>
                <w:color w:val="333333"/>
                <w:sz w:val="18"/>
                <w:szCs w:val="18"/>
                <w:shd w:val="clear" w:color="auto" w:fill="FFFFFF"/>
              </w:rPr>
              <w:t>55 Pa. Code § 6100 requires provider agencies have polic</w:t>
            </w:r>
            <w:r w:rsidR="00967ECB" w:rsidRPr="0077308A">
              <w:rPr>
                <w:rFonts w:asciiTheme="minorHAnsi" w:hAnsiTheme="minorHAnsi" w:cstheme="minorHAnsi"/>
                <w:color w:val="333333"/>
                <w:sz w:val="18"/>
                <w:szCs w:val="18"/>
                <w:shd w:val="clear" w:color="auto" w:fill="FFFFFF"/>
              </w:rPr>
              <w:t>ies in the following areas:</w:t>
            </w:r>
          </w:p>
          <w:p w14:paraId="2C64FD6D" w14:textId="30FFE12C" w:rsidR="00AE59BB" w:rsidRPr="0077308A" w:rsidRDefault="00050A22" w:rsidP="00256AC3">
            <w:pPr>
              <w:rPr>
                <w:rFonts w:asciiTheme="minorHAnsi" w:hAnsiTheme="minorHAnsi" w:cstheme="minorHAnsi"/>
                <w:color w:val="333333"/>
                <w:sz w:val="18"/>
                <w:szCs w:val="18"/>
                <w:shd w:val="clear" w:color="auto" w:fill="FFFFFF"/>
              </w:rPr>
            </w:pPr>
            <w:sdt>
              <w:sdtPr>
                <w:rPr>
                  <w:rFonts w:cstheme="minorHAnsi"/>
                  <w:color w:val="333333"/>
                  <w:sz w:val="18"/>
                  <w:szCs w:val="18"/>
                  <w:shd w:val="clear" w:color="auto" w:fill="FFFFFF"/>
                </w:rPr>
                <w:id w:val="-221212474"/>
                <w14:checkbox>
                  <w14:checked w14:val="0"/>
                  <w14:checkedState w14:val="2612" w14:font="MS Gothic"/>
                  <w14:uncheckedState w14:val="2610" w14:font="MS Gothic"/>
                </w14:checkbox>
              </w:sdtPr>
              <w:sdtEndPr/>
              <w:sdtContent>
                <w:r w:rsidR="008861C9" w:rsidRPr="000C1F63">
                  <w:rPr>
                    <w:rFonts w:ascii="Segoe UI Symbol" w:eastAsia="MS Gothic" w:hAnsi="Segoe UI Symbol" w:cs="Segoe UI Symbol"/>
                    <w:color w:val="333333"/>
                    <w:sz w:val="18"/>
                    <w:szCs w:val="18"/>
                    <w:shd w:val="clear" w:color="auto" w:fill="FFFFFF"/>
                  </w:rPr>
                  <w:t>☐</w:t>
                </w:r>
              </w:sdtContent>
            </w:sdt>
            <w:r w:rsidR="00AE59BB" w:rsidRPr="0077308A">
              <w:rPr>
                <w:rFonts w:asciiTheme="minorHAnsi" w:hAnsiTheme="minorHAnsi" w:cstheme="minorHAnsi"/>
                <w:color w:val="333333"/>
                <w:sz w:val="18"/>
                <w:szCs w:val="18"/>
                <w:shd w:val="clear" w:color="auto" w:fill="FFFFFF"/>
              </w:rPr>
              <w:t xml:space="preserve"> Staff Qualification</w:t>
            </w:r>
            <w:r w:rsidR="00575703" w:rsidRPr="0077308A">
              <w:rPr>
                <w:rFonts w:asciiTheme="minorHAnsi" w:hAnsiTheme="minorHAnsi" w:cstheme="minorHAnsi"/>
                <w:color w:val="333333"/>
                <w:sz w:val="18"/>
                <w:szCs w:val="18"/>
                <w:shd w:val="clear" w:color="auto" w:fill="FFFFFF"/>
              </w:rPr>
              <w:t xml:space="preserve"> Compliance</w:t>
            </w:r>
          </w:p>
          <w:p w14:paraId="737D1B93" w14:textId="092BFC8B" w:rsidR="00575703" w:rsidRPr="0077308A" w:rsidRDefault="00050A22" w:rsidP="00256AC3">
            <w:pPr>
              <w:rPr>
                <w:rFonts w:asciiTheme="minorHAnsi" w:hAnsiTheme="minorHAnsi" w:cstheme="minorHAnsi"/>
                <w:color w:val="333333"/>
                <w:sz w:val="18"/>
                <w:szCs w:val="18"/>
                <w:shd w:val="clear" w:color="auto" w:fill="FFFFFF"/>
              </w:rPr>
            </w:pPr>
            <w:sdt>
              <w:sdtPr>
                <w:rPr>
                  <w:rFonts w:cstheme="minorHAnsi"/>
                  <w:color w:val="333333"/>
                  <w:sz w:val="18"/>
                  <w:szCs w:val="18"/>
                  <w:shd w:val="clear" w:color="auto" w:fill="FFFFFF"/>
                </w:rPr>
                <w:id w:val="45811684"/>
                <w14:checkbox>
                  <w14:checked w14:val="0"/>
                  <w14:checkedState w14:val="2612" w14:font="MS Gothic"/>
                  <w14:uncheckedState w14:val="2610" w14:font="MS Gothic"/>
                </w14:checkbox>
              </w:sdtPr>
              <w:sdtEndPr/>
              <w:sdtContent>
                <w:r w:rsidR="008861C9" w:rsidRPr="000C1F63">
                  <w:rPr>
                    <w:rFonts w:ascii="Segoe UI Symbol" w:eastAsia="MS Gothic" w:hAnsi="Segoe UI Symbol" w:cs="Segoe UI Symbol"/>
                    <w:color w:val="333333"/>
                    <w:sz w:val="18"/>
                    <w:szCs w:val="18"/>
                    <w:shd w:val="clear" w:color="auto" w:fill="FFFFFF"/>
                  </w:rPr>
                  <w:t>☐</w:t>
                </w:r>
              </w:sdtContent>
            </w:sdt>
            <w:r w:rsidR="00575703" w:rsidRPr="0077308A">
              <w:rPr>
                <w:rFonts w:asciiTheme="minorHAnsi" w:hAnsiTheme="minorHAnsi" w:cstheme="minorHAnsi"/>
                <w:color w:val="333333"/>
                <w:sz w:val="18"/>
                <w:szCs w:val="18"/>
                <w:shd w:val="clear" w:color="auto" w:fill="FFFFFF"/>
              </w:rPr>
              <w:t xml:space="preserve"> </w:t>
            </w:r>
            <w:r w:rsidR="00FA3D91" w:rsidRPr="0077308A">
              <w:rPr>
                <w:rFonts w:asciiTheme="minorHAnsi" w:hAnsiTheme="minorHAnsi" w:cstheme="minorHAnsi"/>
                <w:color w:val="333333"/>
                <w:sz w:val="18"/>
                <w:szCs w:val="18"/>
                <w:shd w:val="clear" w:color="auto" w:fill="FFFFFF"/>
              </w:rPr>
              <w:t xml:space="preserve">Checking </w:t>
            </w:r>
            <w:r w:rsidR="00575703" w:rsidRPr="0077308A">
              <w:rPr>
                <w:rFonts w:asciiTheme="minorHAnsi" w:hAnsiTheme="minorHAnsi" w:cstheme="minorHAnsi"/>
                <w:color w:val="333333"/>
                <w:sz w:val="18"/>
                <w:szCs w:val="18"/>
                <w:shd w:val="clear" w:color="auto" w:fill="FFFFFF"/>
              </w:rPr>
              <w:t>Staff Exclusion Lists</w:t>
            </w:r>
            <w:r w:rsidR="00FA3D91" w:rsidRPr="0077308A">
              <w:rPr>
                <w:rFonts w:asciiTheme="minorHAnsi" w:hAnsiTheme="minorHAnsi" w:cstheme="minorHAnsi"/>
                <w:color w:val="333333"/>
                <w:sz w:val="18"/>
                <w:szCs w:val="18"/>
                <w:shd w:val="clear" w:color="auto" w:fill="FFFFFF"/>
              </w:rPr>
              <w:t xml:space="preserve"> (LEIE, SAM, DHS’s </w:t>
            </w:r>
            <w:proofErr w:type="spellStart"/>
            <w:r w:rsidR="00FA3D91" w:rsidRPr="0077308A">
              <w:rPr>
                <w:rFonts w:asciiTheme="minorHAnsi" w:hAnsiTheme="minorHAnsi" w:cstheme="minorHAnsi"/>
                <w:color w:val="333333"/>
                <w:sz w:val="18"/>
                <w:szCs w:val="18"/>
                <w:shd w:val="clear" w:color="auto" w:fill="FFFFFF"/>
              </w:rPr>
              <w:t>Medichec</w:t>
            </w:r>
            <w:r w:rsidR="00FF4732" w:rsidRPr="0077308A">
              <w:rPr>
                <w:rFonts w:asciiTheme="minorHAnsi" w:hAnsiTheme="minorHAnsi" w:cstheme="minorHAnsi"/>
                <w:color w:val="333333"/>
                <w:sz w:val="18"/>
                <w:szCs w:val="18"/>
                <w:shd w:val="clear" w:color="auto" w:fill="FFFFFF"/>
              </w:rPr>
              <w:t>k</w:t>
            </w:r>
            <w:proofErr w:type="spellEnd"/>
            <w:r w:rsidR="00FA3D91" w:rsidRPr="0077308A">
              <w:rPr>
                <w:rFonts w:asciiTheme="minorHAnsi" w:hAnsiTheme="minorHAnsi" w:cstheme="minorHAnsi"/>
                <w:color w:val="333333"/>
                <w:sz w:val="18"/>
                <w:szCs w:val="18"/>
                <w:shd w:val="clear" w:color="auto" w:fill="FFFFFF"/>
              </w:rPr>
              <w:t>)</w:t>
            </w:r>
          </w:p>
          <w:p w14:paraId="7A40023E" w14:textId="3D3F082C" w:rsidR="00FF4732" w:rsidRPr="0077308A" w:rsidRDefault="00050A22" w:rsidP="00256AC3">
            <w:pPr>
              <w:rPr>
                <w:rFonts w:asciiTheme="minorHAnsi" w:hAnsiTheme="minorHAnsi" w:cstheme="minorHAnsi"/>
                <w:color w:val="333333"/>
                <w:sz w:val="18"/>
                <w:szCs w:val="18"/>
                <w:shd w:val="clear" w:color="auto" w:fill="FFFFFF"/>
              </w:rPr>
            </w:pPr>
            <w:sdt>
              <w:sdtPr>
                <w:rPr>
                  <w:rFonts w:cstheme="minorHAnsi"/>
                  <w:color w:val="333333"/>
                  <w:sz w:val="18"/>
                  <w:szCs w:val="18"/>
                  <w:shd w:val="clear" w:color="auto" w:fill="FFFFFF"/>
                </w:rPr>
                <w:id w:val="-72972197"/>
                <w14:checkbox>
                  <w14:checked w14:val="0"/>
                  <w14:checkedState w14:val="2612" w14:font="MS Gothic"/>
                  <w14:uncheckedState w14:val="2610" w14:font="MS Gothic"/>
                </w14:checkbox>
              </w:sdtPr>
              <w:sdtEndPr/>
              <w:sdtContent>
                <w:r w:rsidR="008861C9" w:rsidRPr="000C1F63">
                  <w:rPr>
                    <w:rFonts w:ascii="Segoe UI Symbol" w:eastAsia="MS Gothic" w:hAnsi="Segoe UI Symbol" w:cs="Segoe UI Symbol"/>
                    <w:color w:val="333333"/>
                    <w:sz w:val="18"/>
                    <w:szCs w:val="18"/>
                    <w:shd w:val="clear" w:color="auto" w:fill="FFFFFF"/>
                  </w:rPr>
                  <w:t>☐</w:t>
                </w:r>
              </w:sdtContent>
            </w:sdt>
            <w:r w:rsidR="00FF4732" w:rsidRPr="0077308A">
              <w:rPr>
                <w:rFonts w:asciiTheme="minorHAnsi" w:hAnsiTheme="minorHAnsi" w:cstheme="minorHAnsi"/>
                <w:color w:val="333333"/>
                <w:sz w:val="18"/>
                <w:szCs w:val="18"/>
                <w:shd w:val="clear" w:color="auto" w:fill="FFFFFF"/>
              </w:rPr>
              <w:t xml:space="preserve"> </w:t>
            </w:r>
            <w:r w:rsidR="007757A5" w:rsidRPr="0077308A">
              <w:rPr>
                <w:rFonts w:asciiTheme="minorHAnsi" w:hAnsiTheme="minorHAnsi" w:cstheme="minorHAnsi"/>
                <w:color w:val="333333"/>
                <w:sz w:val="18"/>
                <w:szCs w:val="18"/>
                <w:shd w:val="clear" w:color="auto" w:fill="FFFFFF"/>
              </w:rPr>
              <w:t xml:space="preserve">Use of </w:t>
            </w:r>
            <w:r w:rsidR="00FF4732" w:rsidRPr="0077308A">
              <w:rPr>
                <w:rFonts w:asciiTheme="minorHAnsi" w:hAnsiTheme="minorHAnsi" w:cstheme="minorHAnsi"/>
                <w:color w:val="333333"/>
                <w:sz w:val="18"/>
                <w:szCs w:val="18"/>
                <w:shd w:val="clear" w:color="auto" w:fill="FFFFFF"/>
              </w:rPr>
              <w:t>Restrictive Procedures</w:t>
            </w:r>
          </w:p>
          <w:p w14:paraId="280D81F6" w14:textId="0C5EC5C9" w:rsidR="007757A5" w:rsidRPr="0077308A" w:rsidRDefault="00050A22" w:rsidP="00256AC3">
            <w:pPr>
              <w:rPr>
                <w:rFonts w:asciiTheme="minorHAnsi" w:hAnsiTheme="minorHAnsi" w:cstheme="minorHAnsi"/>
                <w:color w:val="333333"/>
                <w:sz w:val="18"/>
                <w:szCs w:val="18"/>
                <w:shd w:val="clear" w:color="auto" w:fill="FFFFFF"/>
              </w:rPr>
            </w:pPr>
            <w:sdt>
              <w:sdtPr>
                <w:rPr>
                  <w:rFonts w:cstheme="minorHAnsi"/>
                  <w:color w:val="333333"/>
                  <w:sz w:val="18"/>
                  <w:szCs w:val="18"/>
                  <w:shd w:val="clear" w:color="auto" w:fill="FFFFFF"/>
                </w:rPr>
                <w:id w:val="-1611962762"/>
                <w14:checkbox>
                  <w14:checked w14:val="0"/>
                  <w14:checkedState w14:val="2612" w14:font="MS Gothic"/>
                  <w14:uncheckedState w14:val="2610" w14:font="MS Gothic"/>
                </w14:checkbox>
              </w:sdtPr>
              <w:sdtEndPr/>
              <w:sdtContent>
                <w:r w:rsidR="008861C9" w:rsidRPr="000C1F63">
                  <w:rPr>
                    <w:rFonts w:ascii="Segoe UI Symbol" w:eastAsia="MS Gothic" w:hAnsi="Segoe UI Symbol" w:cs="Segoe UI Symbol"/>
                    <w:color w:val="333333"/>
                    <w:sz w:val="18"/>
                    <w:szCs w:val="18"/>
                    <w:shd w:val="clear" w:color="auto" w:fill="FFFFFF"/>
                  </w:rPr>
                  <w:t>☐</w:t>
                </w:r>
              </w:sdtContent>
            </w:sdt>
            <w:r w:rsidR="007757A5" w:rsidRPr="0077308A">
              <w:rPr>
                <w:rFonts w:asciiTheme="minorHAnsi" w:hAnsiTheme="minorHAnsi" w:cstheme="minorHAnsi"/>
                <w:color w:val="333333"/>
                <w:sz w:val="18"/>
                <w:szCs w:val="18"/>
                <w:shd w:val="clear" w:color="auto" w:fill="FFFFFF"/>
              </w:rPr>
              <w:t xml:space="preserve"> Recordkeeping</w:t>
            </w:r>
          </w:p>
          <w:p w14:paraId="2FF9D20D" w14:textId="43A2FCE3" w:rsidR="000E6EAD" w:rsidRPr="0077308A" w:rsidRDefault="00050A22" w:rsidP="00256AC3">
            <w:pPr>
              <w:rPr>
                <w:rFonts w:asciiTheme="minorHAnsi" w:hAnsiTheme="minorHAnsi" w:cstheme="minorHAnsi"/>
                <w:color w:val="333333"/>
                <w:sz w:val="18"/>
                <w:szCs w:val="18"/>
                <w:shd w:val="clear" w:color="auto" w:fill="FFFFFF"/>
              </w:rPr>
            </w:pPr>
            <w:sdt>
              <w:sdtPr>
                <w:rPr>
                  <w:rFonts w:cstheme="minorHAnsi"/>
                  <w:color w:val="333333"/>
                  <w:sz w:val="18"/>
                  <w:szCs w:val="18"/>
                  <w:shd w:val="clear" w:color="auto" w:fill="FFFFFF"/>
                </w:rPr>
                <w:id w:val="722340463"/>
                <w14:checkbox>
                  <w14:checked w14:val="0"/>
                  <w14:checkedState w14:val="2612" w14:font="MS Gothic"/>
                  <w14:uncheckedState w14:val="2610" w14:font="MS Gothic"/>
                </w14:checkbox>
              </w:sdtPr>
              <w:sdtEndPr/>
              <w:sdtContent>
                <w:r w:rsidR="008861C9" w:rsidRPr="000C1F63">
                  <w:rPr>
                    <w:rFonts w:ascii="Segoe UI Symbol" w:eastAsia="MS Gothic" w:hAnsi="Segoe UI Symbol" w:cs="Segoe UI Symbol"/>
                    <w:color w:val="333333"/>
                    <w:sz w:val="18"/>
                    <w:szCs w:val="18"/>
                    <w:shd w:val="clear" w:color="auto" w:fill="FFFFFF"/>
                  </w:rPr>
                  <w:t>☐</w:t>
                </w:r>
              </w:sdtContent>
            </w:sdt>
            <w:r w:rsidR="000E6EAD" w:rsidRPr="0077308A">
              <w:rPr>
                <w:rFonts w:asciiTheme="minorHAnsi" w:hAnsiTheme="minorHAnsi" w:cstheme="minorHAnsi"/>
                <w:color w:val="333333"/>
                <w:sz w:val="18"/>
                <w:szCs w:val="18"/>
                <w:shd w:val="clear" w:color="auto" w:fill="FFFFFF"/>
              </w:rPr>
              <w:t xml:space="preserve"> Emergency D</w:t>
            </w:r>
            <w:r w:rsidR="00061801" w:rsidRPr="0077308A">
              <w:rPr>
                <w:rFonts w:asciiTheme="minorHAnsi" w:hAnsiTheme="minorHAnsi" w:cstheme="minorHAnsi"/>
                <w:color w:val="333333"/>
                <w:sz w:val="18"/>
                <w:szCs w:val="18"/>
                <w:shd w:val="clear" w:color="auto" w:fill="FFFFFF"/>
              </w:rPr>
              <w:t>isaster Response plan for natural disasters</w:t>
            </w:r>
          </w:p>
          <w:p w14:paraId="72504D9C" w14:textId="195CA245" w:rsidR="00061801" w:rsidRPr="0077308A" w:rsidRDefault="00050A22" w:rsidP="00256AC3">
            <w:pPr>
              <w:rPr>
                <w:rFonts w:asciiTheme="minorHAnsi" w:hAnsiTheme="minorHAnsi" w:cstheme="minorHAnsi"/>
                <w:color w:val="333333"/>
                <w:sz w:val="18"/>
                <w:szCs w:val="18"/>
                <w:shd w:val="clear" w:color="auto" w:fill="FFFFFF"/>
              </w:rPr>
            </w:pPr>
            <w:sdt>
              <w:sdtPr>
                <w:rPr>
                  <w:rFonts w:cstheme="minorHAnsi"/>
                  <w:color w:val="333333"/>
                  <w:sz w:val="18"/>
                  <w:szCs w:val="18"/>
                  <w:shd w:val="clear" w:color="auto" w:fill="FFFFFF"/>
                </w:rPr>
                <w:id w:val="1501392317"/>
                <w14:checkbox>
                  <w14:checked w14:val="0"/>
                  <w14:checkedState w14:val="2612" w14:font="MS Gothic"/>
                  <w14:uncheckedState w14:val="2610" w14:font="MS Gothic"/>
                </w14:checkbox>
              </w:sdtPr>
              <w:sdtEndPr/>
              <w:sdtContent>
                <w:r w:rsidR="008861C9" w:rsidRPr="000C1F63">
                  <w:rPr>
                    <w:rFonts w:ascii="Segoe UI Symbol" w:eastAsia="MS Gothic" w:hAnsi="Segoe UI Symbol" w:cs="Segoe UI Symbol"/>
                    <w:color w:val="333333"/>
                    <w:sz w:val="18"/>
                    <w:szCs w:val="18"/>
                    <w:shd w:val="clear" w:color="auto" w:fill="FFFFFF"/>
                  </w:rPr>
                  <w:t>☐</w:t>
                </w:r>
              </w:sdtContent>
            </w:sdt>
            <w:r w:rsidR="00061801" w:rsidRPr="0077308A">
              <w:rPr>
                <w:rFonts w:asciiTheme="minorHAnsi" w:hAnsiTheme="minorHAnsi" w:cstheme="minorHAnsi"/>
                <w:color w:val="333333"/>
                <w:sz w:val="18"/>
                <w:szCs w:val="18"/>
                <w:shd w:val="clear" w:color="auto" w:fill="FFFFFF"/>
              </w:rPr>
              <w:t xml:space="preserve"> Procedures for responding to individual health and behavioral emergencies and crises.</w:t>
            </w:r>
          </w:p>
          <w:p w14:paraId="7F1AB28F" w14:textId="63C4CA6F" w:rsidR="00061801" w:rsidRPr="0077308A" w:rsidRDefault="00050A22" w:rsidP="00256AC3">
            <w:pPr>
              <w:rPr>
                <w:rFonts w:asciiTheme="minorHAnsi" w:hAnsiTheme="minorHAnsi" w:cstheme="minorHAnsi"/>
                <w:color w:val="333333"/>
                <w:sz w:val="18"/>
                <w:szCs w:val="18"/>
                <w:shd w:val="clear" w:color="auto" w:fill="FFFFFF"/>
              </w:rPr>
            </w:pPr>
            <w:sdt>
              <w:sdtPr>
                <w:rPr>
                  <w:rFonts w:cstheme="minorHAnsi"/>
                  <w:color w:val="333333"/>
                  <w:sz w:val="18"/>
                  <w:szCs w:val="18"/>
                  <w:shd w:val="clear" w:color="auto" w:fill="FFFFFF"/>
                </w:rPr>
                <w:id w:val="1237364973"/>
                <w14:checkbox>
                  <w14:checked w14:val="0"/>
                  <w14:checkedState w14:val="2612" w14:font="MS Gothic"/>
                  <w14:uncheckedState w14:val="2610" w14:font="MS Gothic"/>
                </w14:checkbox>
              </w:sdtPr>
              <w:sdtEndPr/>
              <w:sdtContent>
                <w:r w:rsidR="008861C9" w:rsidRPr="000C1F63">
                  <w:rPr>
                    <w:rFonts w:ascii="Segoe UI Symbol" w:eastAsia="MS Gothic" w:hAnsi="Segoe UI Symbol" w:cs="Segoe UI Symbol"/>
                    <w:color w:val="333333"/>
                    <w:sz w:val="18"/>
                    <w:szCs w:val="18"/>
                    <w:shd w:val="clear" w:color="auto" w:fill="FFFFFF"/>
                  </w:rPr>
                  <w:t>☐</w:t>
                </w:r>
              </w:sdtContent>
            </w:sdt>
            <w:r w:rsidR="00061801" w:rsidRPr="0077308A">
              <w:rPr>
                <w:rFonts w:asciiTheme="minorHAnsi" w:hAnsiTheme="minorHAnsi" w:cstheme="minorHAnsi"/>
                <w:color w:val="333333"/>
                <w:sz w:val="18"/>
                <w:szCs w:val="18"/>
                <w:shd w:val="clear" w:color="auto" w:fill="FFFFFF"/>
              </w:rPr>
              <w:t xml:space="preserve"> Receiving, documenting, and management complaints</w:t>
            </w:r>
          </w:p>
          <w:p w14:paraId="34B71BE8" w14:textId="5CB3685E" w:rsidR="00803D40" w:rsidRPr="0077308A" w:rsidRDefault="00050A22" w:rsidP="00256AC3">
            <w:pPr>
              <w:rPr>
                <w:rFonts w:asciiTheme="minorHAnsi" w:hAnsiTheme="minorHAnsi" w:cstheme="minorHAnsi"/>
                <w:color w:val="333333"/>
                <w:sz w:val="18"/>
                <w:szCs w:val="18"/>
                <w:shd w:val="clear" w:color="auto" w:fill="FFFFFF"/>
              </w:rPr>
            </w:pPr>
            <w:sdt>
              <w:sdtPr>
                <w:rPr>
                  <w:rFonts w:cstheme="minorHAnsi"/>
                  <w:color w:val="333333"/>
                  <w:sz w:val="18"/>
                  <w:szCs w:val="18"/>
                  <w:shd w:val="clear" w:color="auto" w:fill="FFFFFF"/>
                </w:rPr>
                <w:id w:val="1279832200"/>
                <w14:checkbox>
                  <w14:checked w14:val="0"/>
                  <w14:checkedState w14:val="2612" w14:font="MS Gothic"/>
                  <w14:uncheckedState w14:val="2610" w14:font="MS Gothic"/>
                </w14:checkbox>
              </w:sdtPr>
              <w:sdtEndPr/>
              <w:sdtContent>
                <w:r w:rsidR="008861C9" w:rsidRPr="000C1F63">
                  <w:rPr>
                    <w:rFonts w:ascii="Segoe UI Symbol" w:eastAsia="MS Gothic" w:hAnsi="Segoe UI Symbol" w:cs="Segoe UI Symbol"/>
                    <w:color w:val="333333"/>
                    <w:sz w:val="18"/>
                    <w:szCs w:val="18"/>
                    <w:shd w:val="clear" w:color="auto" w:fill="FFFFFF"/>
                  </w:rPr>
                  <w:t>☐</w:t>
                </w:r>
              </w:sdtContent>
            </w:sdt>
            <w:r w:rsidR="00803D40" w:rsidRPr="0077308A">
              <w:rPr>
                <w:rFonts w:asciiTheme="minorHAnsi" w:hAnsiTheme="minorHAnsi" w:cstheme="minorHAnsi"/>
                <w:color w:val="333333"/>
                <w:sz w:val="18"/>
                <w:szCs w:val="18"/>
                <w:shd w:val="clear" w:color="auto" w:fill="FFFFFF"/>
              </w:rPr>
              <w:t xml:space="preserve"> Replacement of individual lost/damaged property</w:t>
            </w:r>
          </w:p>
          <w:p w14:paraId="6893EDB0" w14:textId="312BB8B1" w:rsidR="00984CFD" w:rsidRPr="0077308A" w:rsidRDefault="00050A22" w:rsidP="00256AC3">
            <w:pPr>
              <w:rPr>
                <w:rFonts w:asciiTheme="minorHAnsi" w:hAnsiTheme="minorHAnsi" w:cstheme="minorHAnsi"/>
                <w:color w:val="333333"/>
                <w:sz w:val="18"/>
                <w:szCs w:val="18"/>
                <w:shd w:val="clear" w:color="auto" w:fill="FFFFFF"/>
              </w:rPr>
            </w:pPr>
            <w:sdt>
              <w:sdtPr>
                <w:rPr>
                  <w:rFonts w:cstheme="minorHAnsi"/>
                  <w:color w:val="333333"/>
                  <w:sz w:val="18"/>
                  <w:szCs w:val="18"/>
                  <w:shd w:val="clear" w:color="auto" w:fill="FFFFFF"/>
                </w:rPr>
                <w:id w:val="-1204714889"/>
                <w14:checkbox>
                  <w14:checked w14:val="0"/>
                  <w14:checkedState w14:val="2612" w14:font="MS Gothic"/>
                  <w14:uncheckedState w14:val="2610" w14:font="MS Gothic"/>
                </w14:checkbox>
              </w:sdtPr>
              <w:sdtEndPr/>
              <w:sdtContent>
                <w:r w:rsidR="008861C9" w:rsidRPr="000C1F63">
                  <w:rPr>
                    <w:rFonts w:ascii="Segoe UI Symbol" w:eastAsia="MS Gothic" w:hAnsi="Segoe UI Symbol" w:cs="Segoe UI Symbol"/>
                    <w:color w:val="333333"/>
                    <w:sz w:val="18"/>
                    <w:szCs w:val="18"/>
                    <w:shd w:val="clear" w:color="auto" w:fill="FFFFFF"/>
                  </w:rPr>
                  <w:t>☐</w:t>
                </w:r>
              </w:sdtContent>
            </w:sdt>
            <w:r w:rsidR="00984CFD" w:rsidRPr="0077308A">
              <w:rPr>
                <w:rFonts w:asciiTheme="minorHAnsi" w:hAnsiTheme="minorHAnsi" w:cstheme="minorHAnsi"/>
                <w:color w:val="333333"/>
                <w:sz w:val="18"/>
                <w:szCs w:val="18"/>
                <w:shd w:val="clear" w:color="auto" w:fill="FFFFFF"/>
              </w:rPr>
              <w:t xml:space="preserve"> Transition of individuals to other providers</w:t>
            </w:r>
          </w:p>
          <w:p w14:paraId="4105A65D" w14:textId="3031EDE3" w:rsidR="0053323A" w:rsidRPr="0077308A" w:rsidRDefault="00050A22" w:rsidP="00256AC3">
            <w:pPr>
              <w:rPr>
                <w:rFonts w:asciiTheme="minorHAnsi" w:hAnsiTheme="minorHAnsi" w:cstheme="minorHAnsi"/>
                <w:color w:val="333333"/>
                <w:sz w:val="18"/>
                <w:szCs w:val="18"/>
                <w:shd w:val="clear" w:color="auto" w:fill="FFFFFF"/>
              </w:rPr>
            </w:pPr>
            <w:sdt>
              <w:sdtPr>
                <w:rPr>
                  <w:rFonts w:cstheme="minorHAnsi"/>
                  <w:color w:val="333333"/>
                  <w:sz w:val="18"/>
                  <w:szCs w:val="18"/>
                  <w:shd w:val="clear" w:color="auto" w:fill="FFFFFF"/>
                </w:rPr>
                <w:id w:val="1645541655"/>
                <w14:checkbox>
                  <w14:checked w14:val="0"/>
                  <w14:checkedState w14:val="2612" w14:font="MS Gothic"/>
                  <w14:uncheckedState w14:val="2610" w14:font="MS Gothic"/>
                </w14:checkbox>
              </w:sdtPr>
              <w:sdtEndPr/>
              <w:sdtContent>
                <w:r w:rsidR="008861C9" w:rsidRPr="000C1F63">
                  <w:rPr>
                    <w:rFonts w:ascii="Segoe UI Symbol" w:eastAsia="MS Gothic" w:hAnsi="Segoe UI Symbol" w:cs="Segoe UI Symbol"/>
                    <w:color w:val="333333"/>
                    <w:sz w:val="18"/>
                    <w:szCs w:val="18"/>
                    <w:shd w:val="clear" w:color="auto" w:fill="FFFFFF"/>
                  </w:rPr>
                  <w:t>☐</w:t>
                </w:r>
              </w:sdtContent>
            </w:sdt>
            <w:r w:rsidR="0053323A" w:rsidRPr="0077308A">
              <w:rPr>
                <w:rFonts w:asciiTheme="minorHAnsi" w:hAnsiTheme="minorHAnsi" w:cstheme="minorHAnsi"/>
                <w:color w:val="333333"/>
                <w:sz w:val="18"/>
                <w:szCs w:val="18"/>
                <w:shd w:val="clear" w:color="auto" w:fill="FFFFFF"/>
              </w:rPr>
              <w:t xml:space="preserve"> Incident Management</w:t>
            </w:r>
          </w:p>
          <w:p w14:paraId="4DD0DF02" w14:textId="245DB5DC" w:rsidR="00967ECB" w:rsidRPr="0077308A" w:rsidRDefault="00967ECB" w:rsidP="00256AC3">
            <w:pPr>
              <w:rPr>
                <w:rFonts w:asciiTheme="minorHAnsi" w:hAnsiTheme="minorHAnsi" w:cstheme="minorHAnsi"/>
                <w:sz w:val="18"/>
                <w:szCs w:val="18"/>
              </w:rPr>
            </w:pPr>
            <w:r w:rsidRPr="0077308A">
              <w:rPr>
                <w:rFonts w:asciiTheme="minorHAnsi" w:hAnsiTheme="minorHAnsi" w:cstheme="minorHAnsi"/>
                <w:color w:val="333333"/>
                <w:sz w:val="18"/>
                <w:szCs w:val="18"/>
                <w:shd w:val="clear" w:color="auto" w:fill="FFFFFF"/>
              </w:rPr>
              <w:t xml:space="preserve"> </w:t>
            </w:r>
          </w:p>
        </w:tc>
      </w:tr>
      <w:tr w:rsidR="003B047E" w:rsidRPr="0077308A" w14:paraId="47916F70" w14:textId="77777777" w:rsidTr="003B047E">
        <w:sdt>
          <w:sdtPr>
            <w:rPr>
              <w:rFonts w:asciiTheme="minorHAnsi" w:hAnsiTheme="minorHAnsi" w:cstheme="minorHAnsi"/>
              <w:sz w:val="16"/>
              <w:szCs w:val="18"/>
            </w:rPr>
            <w:id w:val="-1234469145"/>
            <w:placeholder>
              <w:docPart w:val="4BFA8F963AB9443FB730F081EB2E1E27"/>
            </w:placeholder>
            <w:showingPlcHdr/>
            <w:comboBox>
              <w:listItem w:value="Choose an item."/>
              <w:listItem w:displayText="NA" w:value="NA"/>
              <w:listItem w:displayText="Yes" w:value="Yes"/>
            </w:comboBox>
          </w:sdtPr>
          <w:sdtEndPr/>
          <w:sdtContent>
            <w:tc>
              <w:tcPr>
                <w:tcW w:w="1075" w:type="dxa"/>
              </w:tcPr>
              <w:p w14:paraId="14B63C57" w14:textId="77777777" w:rsidR="003B047E" w:rsidRPr="0077308A" w:rsidRDefault="003B047E" w:rsidP="00FA4953">
                <w:pPr>
                  <w:pStyle w:val="Default"/>
                  <w:rPr>
                    <w:rFonts w:asciiTheme="minorHAnsi" w:hAnsiTheme="minorHAnsi" w:cstheme="minorHAnsi"/>
                    <w:sz w:val="16"/>
                    <w:szCs w:val="18"/>
                  </w:rPr>
                </w:pPr>
                <w:r w:rsidRPr="00546E76">
                  <w:rPr>
                    <w:rStyle w:val="PlaceholderText"/>
                    <w:rFonts w:asciiTheme="minorHAnsi" w:hAnsiTheme="minorHAnsi" w:cstheme="minorHAnsi"/>
                  </w:rPr>
                  <w:t>Choose an item.</w:t>
                </w:r>
              </w:p>
            </w:tc>
          </w:sdtContent>
        </w:sdt>
        <w:tc>
          <w:tcPr>
            <w:tcW w:w="1463" w:type="dxa"/>
          </w:tcPr>
          <w:p w14:paraId="2E35966B" w14:textId="51ECA37B" w:rsidR="003B047E" w:rsidRPr="0077308A" w:rsidRDefault="00364F7D" w:rsidP="00FA4953">
            <w:pPr>
              <w:pStyle w:val="Default"/>
              <w:rPr>
                <w:rFonts w:asciiTheme="minorHAnsi" w:hAnsiTheme="minorHAnsi" w:cstheme="minorHAnsi"/>
                <w:b/>
                <w:sz w:val="16"/>
                <w:szCs w:val="18"/>
              </w:rPr>
            </w:pPr>
            <w:r>
              <w:rPr>
                <w:rFonts w:asciiTheme="minorHAnsi" w:hAnsiTheme="minorHAnsi" w:cstheme="minorHAnsi"/>
                <w:sz w:val="18"/>
                <w:szCs w:val="18"/>
              </w:rPr>
              <w:t>Remote Support Providers</w:t>
            </w:r>
          </w:p>
        </w:tc>
        <w:tc>
          <w:tcPr>
            <w:tcW w:w="3307" w:type="dxa"/>
          </w:tcPr>
          <w:p w14:paraId="58D86548" w14:textId="2F47DA89" w:rsidR="003B047E" w:rsidRPr="00546E76" w:rsidRDefault="003B047E" w:rsidP="00FA4953">
            <w:pPr>
              <w:pStyle w:val="Default"/>
              <w:rPr>
                <w:rFonts w:asciiTheme="minorHAnsi" w:hAnsiTheme="minorHAnsi" w:cstheme="minorHAnsi"/>
                <w:sz w:val="18"/>
                <w:szCs w:val="18"/>
              </w:rPr>
            </w:pPr>
            <w:r w:rsidRPr="0077308A">
              <w:rPr>
                <w:rFonts w:asciiTheme="minorHAnsi" w:hAnsiTheme="minorHAnsi" w:cstheme="minorHAnsi"/>
                <w:sz w:val="18"/>
                <w:szCs w:val="18"/>
              </w:rPr>
              <w:t>Copies of provider agency policies</w:t>
            </w:r>
            <w:r w:rsidR="000B7277">
              <w:rPr>
                <w:rFonts w:asciiTheme="minorHAnsi" w:hAnsiTheme="minorHAnsi" w:cstheme="minorHAnsi"/>
                <w:sz w:val="18"/>
                <w:szCs w:val="18"/>
              </w:rPr>
              <w:t xml:space="preserve"> or other evidence as applicable</w:t>
            </w:r>
          </w:p>
        </w:tc>
        <w:tc>
          <w:tcPr>
            <w:tcW w:w="5153" w:type="dxa"/>
          </w:tcPr>
          <w:p w14:paraId="00B24FE8" w14:textId="2100852E" w:rsidR="003B047E" w:rsidRDefault="0037034F" w:rsidP="00FA4953">
            <w:pPr>
              <w:rPr>
                <w:rFonts w:asciiTheme="minorHAnsi" w:hAnsiTheme="minorHAnsi" w:cstheme="minorHAnsi"/>
                <w:color w:val="333333"/>
                <w:sz w:val="18"/>
                <w:szCs w:val="18"/>
                <w:shd w:val="clear" w:color="auto" w:fill="FFFFFF"/>
              </w:rPr>
            </w:pPr>
            <w:r>
              <w:rPr>
                <w:rFonts w:asciiTheme="minorHAnsi" w:hAnsiTheme="minorHAnsi" w:cstheme="minorHAnsi"/>
                <w:color w:val="333333"/>
                <w:sz w:val="18"/>
                <w:szCs w:val="18"/>
                <w:shd w:val="clear" w:color="auto" w:fill="FFFFFF"/>
              </w:rPr>
              <w:t>The Adult Autism Waiver requires that providers have the following:</w:t>
            </w:r>
          </w:p>
          <w:p w14:paraId="2F3C4F1C" w14:textId="02F973AB" w:rsidR="00612921" w:rsidRDefault="00050A22" w:rsidP="00FA4953">
            <w:pPr>
              <w:rPr>
                <w:rFonts w:cstheme="minorHAnsi"/>
                <w:color w:val="333333"/>
                <w:sz w:val="18"/>
                <w:szCs w:val="18"/>
                <w:shd w:val="clear" w:color="auto" w:fill="FFFFFF"/>
              </w:rPr>
            </w:pPr>
            <w:sdt>
              <w:sdtPr>
                <w:rPr>
                  <w:rFonts w:cstheme="minorHAnsi"/>
                  <w:color w:val="333333"/>
                  <w:sz w:val="18"/>
                  <w:szCs w:val="18"/>
                  <w:shd w:val="clear" w:color="auto" w:fill="FFFFFF"/>
                </w:rPr>
                <w:id w:val="938033664"/>
                <w14:checkbox>
                  <w14:checked w14:val="0"/>
                  <w14:checkedState w14:val="2612" w14:font="MS Gothic"/>
                  <w14:uncheckedState w14:val="2610" w14:font="MS Gothic"/>
                </w14:checkbox>
              </w:sdtPr>
              <w:sdtEndPr/>
              <w:sdtContent>
                <w:r w:rsidR="004331F7" w:rsidRPr="000C1F63">
                  <w:rPr>
                    <w:rFonts w:ascii="Segoe UI Symbol" w:eastAsia="MS Gothic" w:hAnsi="Segoe UI Symbol" w:cs="Segoe UI Symbol"/>
                    <w:color w:val="333333"/>
                    <w:sz w:val="18"/>
                    <w:szCs w:val="18"/>
                    <w:shd w:val="clear" w:color="auto" w:fill="FFFFFF"/>
                  </w:rPr>
                  <w:t>☐</w:t>
                </w:r>
              </w:sdtContent>
            </w:sdt>
            <w:r w:rsidR="004331F7">
              <w:rPr>
                <w:rFonts w:cstheme="minorHAnsi"/>
                <w:color w:val="333333"/>
                <w:sz w:val="18"/>
                <w:szCs w:val="18"/>
                <w:shd w:val="clear" w:color="auto" w:fill="FFFFFF"/>
              </w:rPr>
              <w:t xml:space="preserve"> </w:t>
            </w:r>
            <w:r w:rsidR="004331F7" w:rsidRPr="008336A3">
              <w:rPr>
                <w:rFonts w:asciiTheme="minorHAnsi" w:hAnsiTheme="minorHAnsi" w:cstheme="minorHAnsi"/>
                <w:color w:val="333333"/>
                <w:sz w:val="18"/>
                <w:szCs w:val="18"/>
                <w:shd w:val="clear" w:color="auto" w:fill="FFFFFF"/>
              </w:rPr>
              <w:t xml:space="preserve">A secure, central facility where staff render Remote Supports that has appropriate and stable connections, including </w:t>
            </w:r>
            <w:r w:rsidR="008D28DB" w:rsidRPr="008336A3">
              <w:rPr>
                <w:rFonts w:asciiTheme="minorHAnsi" w:hAnsiTheme="minorHAnsi" w:cstheme="minorHAnsi"/>
                <w:color w:val="333333"/>
                <w:sz w:val="18"/>
                <w:szCs w:val="18"/>
                <w:shd w:val="clear" w:color="auto" w:fill="FFFFFF"/>
              </w:rPr>
              <w:t>redundant Internet and power that ensure continuity of service in the event of a disruption or connection. This faci</w:t>
            </w:r>
            <w:r w:rsidR="00D571D2" w:rsidRPr="008336A3">
              <w:rPr>
                <w:rFonts w:asciiTheme="minorHAnsi" w:hAnsiTheme="minorHAnsi" w:cstheme="minorHAnsi"/>
                <w:color w:val="333333"/>
                <w:sz w:val="18"/>
                <w:szCs w:val="18"/>
                <w:shd w:val="clear" w:color="auto" w:fill="FFFFFF"/>
              </w:rPr>
              <w:t>li</w:t>
            </w:r>
            <w:r w:rsidR="008D28DB" w:rsidRPr="008336A3">
              <w:rPr>
                <w:rFonts w:asciiTheme="minorHAnsi" w:hAnsiTheme="minorHAnsi" w:cstheme="minorHAnsi"/>
                <w:color w:val="333333"/>
                <w:sz w:val="18"/>
                <w:szCs w:val="18"/>
                <w:shd w:val="clear" w:color="auto" w:fill="FFFFFF"/>
              </w:rPr>
              <w:t>ty must be staffed 24 hours a day, 7 days a week.</w:t>
            </w:r>
          </w:p>
          <w:p w14:paraId="36BE750A" w14:textId="70488B41" w:rsidR="00F40075" w:rsidRPr="0077308A" w:rsidRDefault="00050A22" w:rsidP="00FA4953">
            <w:pPr>
              <w:rPr>
                <w:rFonts w:asciiTheme="minorHAnsi" w:hAnsiTheme="minorHAnsi" w:cstheme="minorHAnsi"/>
                <w:color w:val="333333"/>
                <w:sz w:val="18"/>
                <w:szCs w:val="18"/>
                <w:shd w:val="clear" w:color="auto" w:fill="FFFFFF"/>
              </w:rPr>
            </w:pPr>
            <w:sdt>
              <w:sdtPr>
                <w:rPr>
                  <w:rFonts w:cstheme="minorHAnsi"/>
                  <w:color w:val="333333"/>
                  <w:sz w:val="18"/>
                  <w:szCs w:val="18"/>
                  <w:shd w:val="clear" w:color="auto" w:fill="FFFFFF"/>
                </w:rPr>
                <w:id w:val="-2026248279"/>
                <w14:checkbox>
                  <w14:checked w14:val="0"/>
                  <w14:checkedState w14:val="2612" w14:font="MS Gothic"/>
                  <w14:uncheckedState w14:val="2610" w14:font="MS Gothic"/>
                </w14:checkbox>
              </w:sdtPr>
              <w:sdtEndPr/>
              <w:sdtContent>
                <w:r w:rsidR="00F40075" w:rsidRPr="000C1F63">
                  <w:rPr>
                    <w:rFonts w:ascii="Segoe UI Symbol" w:eastAsia="MS Gothic" w:hAnsi="Segoe UI Symbol" w:cs="Segoe UI Symbol"/>
                    <w:color w:val="333333"/>
                    <w:sz w:val="18"/>
                    <w:szCs w:val="18"/>
                    <w:shd w:val="clear" w:color="auto" w:fill="FFFFFF"/>
                  </w:rPr>
                  <w:t>☐</w:t>
                </w:r>
              </w:sdtContent>
            </w:sdt>
            <w:r w:rsidR="00F40075">
              <w:rPr>
                <w:rFonts w:cstheme="minorHAnsi"/>
                <w:color w:val="333333"/>
                <w:sz w:val="18"/>
                <w:szCs w:val="18"/>
                <w:shd w:val="clear" w:color="auto" w:fill="FFFFFF"/>
              </w:rPr>
              <w:t xml:space="preserve"> </w:t>
            </w:r>
            <w:r w:rsidR="00993891" w:rsidRPr="008336A3">
              <w:rPr>
                <w:rFonts w:asciiTheme="minorHAnsi" w:hAnsiTheme="minorHAnsi" w:cstheme="minorHAnsi"/>
                <w:color w:val="333333"/>
                <w:sz w:val="18"/>
                <w:szCs w:val="18"/>
                <w:shd w:val="clear" w:color="auto" w:fill="FFFFFF"/>
              </w:rPr>
              <w:t>Written privacy policies and procedures that are consistent with the Privacy Rule</w:t>
            </w:r>
            <w:r w:rsidR="00602357" w:rsidRPr="008336A3">
              <w:rPr>
                <w:rFonts w:asciiTheme="minorHAnsi" w:hAnsiTheme="minorHAnsi" w:cstheme="minorHAnsi"/>
                <w:color w:val="333333"/>
                <w:sz w:val="18"/>
                <w:szCs w:val="18"/>
                <w:shd w:val="clear" w:color="auto" w:fill="FFFFFF"/>
              </w:rPr>
              <w:t>, subject to review by ODP when complaints are received regarding privacy or as part of Q</w:t>
            </w:r>
            <w:r w:rsidR="00EB1E54" w:rsidRPr="008336A3">
              <w:rPr>
                <w:rFonts w:asciiTheme="minorHAnsi" w:hAnsiTheme="minorHAnsi" w:cstheme="minorHAnsi"/>
                <w:color w:val="333333"/>
                <w:sz w:val="18"/>
                <w:szCs w:val="18"/>
                <w:shd w:val="clear" w:color="auto" w:fill="FFFFFF"/>
              </w:rPr>
              <w:t>uality Assessment &amp; Improvement when warranted.</w:t>
            </w:r>
          </w:p>
          <w:p w14:paraId="53B0151A" w14:textId="1559F512" w:rsidR="003B047E" w:rsidRPr="0077308A" w:rsidRDefault="00050A22" w:rsidP="00FA4953">
            <w:pPr>
              <w:rPr>
                <w:rFonts w:asciiTheme="minorHAnsi" w:hAnsiTheme="minorHAnsi" w:cstheme="minorHAnsi"/>
                <w:color w:val="333333"/>
                <w:sz w:val="18"/>
                <w:szCs w:val="18"/>
                <w:shd w:val="clear" w:color="auto" w:fill="FFFFFF"/>
              </w:rPr>
            </w:pPr>
            <w:sdt>
              <w:sdtPr>
                <w:rPr>
                  <w:rFonts w:cstheme="minorHAnsi"/>
                  <w:color w:val="333333"/>
                  <w:sz w:val="18"/>
                  <w:szCs w:val="18"/>
                  <w:shd w:val="clear" w:color="auto" w:fill="FFFFFF"/>
                </w:rPr>
                <w:id w:val="-1283642445"/>
                <w14:checkbox>
                  <w14:checked w14:val="0"/>
                  <w14:checkedState w14:val="2612" w14:font="MS Gothic"/>
                  <w14:uncheckedState w14:val="2610" w14:font="MS Gothic"/>
                </w14:checkbox>
              </w:sdtPr>
              <w:sdtEndPr/>
              <w:sdtContent>
                <w:r w:rsidR="003B047E" w:rsidRPr="000C1F63">
                  <w:rPr>
                    <w:rFonts w:ascii="Segoe UI Symbol" w:eastAsia="MS Gothic" w:hAnsi="Segoe UI Symbol" w:cs="Segoe UI Symbol"/>
                    <w:color w:val="333333"/>
                    <w:sz w:val="18"/>
                    <w:szCs w:val="18"/>
                    <w:shd w:val="clear" w:color="auto" w:fill="FFFFFF"/>
                  </w:rPr>
                  <w:t>☐</w:t>
                </w:r>
              </w:sdtContent>
            </w:sdt>
            <w:r w:rsidR="003B047E" w:rsidRPr="0077308A">
              <w:rPr>
                <w:rFonts w:asciiTheme="minorHAnsi" w:hAnsiTheme="minorHAnsi" w:cstheme="minorHAnsi"/>
                <w:color w:val="333333"/>
                <w:sz w:val="18"/>
                <w:szCs w:val="18"/>
                <w:shd w:val="clear" w:color="auto" w:fill="FFFFFF"/>
              </w:rPr>
              <w:t xml:space="preserve"> </w:t>
            </w:r>
            <w:r w:rsidR="00C74EB8">
              <w:rPr>
                <w:rFonts w:asciiTheme="minorHAnsi" w:hAnsiTheme="minorHAnsi" w:cstheme="minorHAnsi"/>
                <w:color w:val="333333"/>
                <w:sz w:val="18"/>
                <w:szCs w:val="18"/>
                <w:shd w:val="clear" w:color="auto" w:fill="FFFFFF"/>
              </w:rPr>
              <w:t>Policy outlining the process for having emergency replacement devices</w:t>
            </w:r>
            <w:r w:rsidR="00580038">
              <w:rPr>
                <w:rFonts w:asciiTheme="minorHAnsi" w:hAnsiTheme="minorHAnsi" w:cstheme="minorHAnsi"/>
                <w:color w:val="333333"/>
                <w:sz w:val="18"/>
                <w:szCs w:val="18"/>
                <w:shd w:val="clear" w:color="auto" w:fill="FFFFFF"/>
              </w:rPr>
              <w:t xml:space="preserve"> or parts as soon as possible, but no later than 2 business days</w:t>
            </w:r>
            <w:r w:rsidR="002C2BB8">
              <w:rPr>
                <w:rFonts w:asciiTheme="minorHAnsi" w:hAnsiTheme="minorHAnsi" w:cstheme="minorHAnsi"/>
                <w:color w:val="333333"/>
                <w:sz w:val="18"/>
                <w:szCs w:val="18"/>
                <w:shd w:val="clear" w:color="auto" w:fill="FFFFFF"/>
              </w:rPr>
              <w:t xml:space="preserve"> if the device(s) installed at the participant’s residence fail and cannot be repaired.</w:t>
            </w:r>
          </w:p>
          <w:p w14:paraId="25266B87" w14:textId="6401424E" w:rsidR="003B047E" w:rsidRPr="0077308A" w:rsidRDefault="00050A22" w:rsidP="00FA4953">
            <w:pPr>
              <w:rPr>
                <w:rFonts w:asciiTheme="minorHAnsi" w:hAnsiTheme="minorHAnsi" w:cstheme="minorHAnsi"/>
                <w:color w:val="333333"/>
                <w:sz w:val="18"/>
                <w:szCs w:val="18"/>
                <w:shd w:val="clear" w:color="auto" w:fill="FFFFFF"/>
              </w:rPr>
            </w:pPr>
            <w:sdt>
              <w:sdtPr>
                <w:rPr>
                  <w:rFonts w:cstheme="minorHAnsi"/>
                  <w:color w:val="333333"/>
                  <w:sz w:val="18"/>
                  <w:szCs w:val="18"/>
                  <w:shd w:val="clear" w:color="auto" w:fill="FFFFFF"/>
                </w:rPr>
                <w:id w:val="-873620330"/>
                <w14:checkbox>
                  <w14:checked w14:val="0"/>
                  <w14:checkedState w14:val="2612" w14:font="MS Gothic"/>
                  <w14:uncheckedState w14:val="2610" w14:font="MS Gothic"/>
                </w14:checkbox>
              </w:sdtPr>
              <w:sdtEndPr/>
              <w:sdtContent>
                <w:r w:rsidR="003B047E" w:rsidRPr="000C1F63">
                  <w:rPr>
                    <w:rFonts w:ascii="Segoe UI Symbol" w:eastAsia="MS Gothic" w:hAnsi="Segoe UI Symbol" w:cs="Segoe UI Symbol"/>
                    <w:color w:val="333333"/>
                    <w:sz w:val="18"/>
                    <w:szCs w:val="18"/>
                    <w:shd w:val="clear" w:color="auto" w:fill="FFFFFF"/>
                  </w:rPr>
                  <w:t>☐</w:t>
                </w:r>
              </w:sdtContent>
            </w:sdt>
            <w:r w:rsidR="003B047E" w:rsidRPr="0077308A">
              <w:rPr>
                <w:rFonts w:asciiTheme="minorHAnsi" w:hAnsiTheme="minorHAnsi" w:cstheme="minorHAnsi"/>
                <w:color w:val="333333"/>
                <w:sz w:val="18"/>
                <w:szCs w:val="18"/>
                <w:shd w:val="clear" w:color="auto" w:fill="FFFFFF"/>
              </w:rPr>
              <w:t xml:space="preserve"> </w:t>
            </w:r>
            <w:r w:rsidR="00D97DB4">
              <w:rPr>
                <w:rFonts w:asciiTheme="minorHAnsi" w:hAnsiTheme="minorHAnsi" w:cstheme="minorHAnsi"/>
                <w:color w:val="333333"/>
                <w:sz w:val="18"/>
                <w:szCs w:val="18"/>
                <w:shd w:val="clear" w:color="auto" w:fill="FFFFFF"/>
              </w:rPr>
              <w:t>S</w:t>
            </w:r>
            <w:r w:rsidR="00950352">
              <w:rPr>
                <w:rFonts w:asciiTheme="minorHAnsi" w:hAnsiTheme="minorHAnsi" w:cstheme="minorHAnsi"/>
                <w:color w:val="333333"/>
                <w:sz w:val="18"/>
                <w:szCs w:val="18"/>
                <w:shd w:val="clear" w:color="auto" w:fill="FFFFFF"/>
              </w:rPr>
              <w:t>ecure and encrypted website or software that displays critical system information about each Remote Supports device installed in a participant’s residence</w:t>
            </w:r>
            <w:r w:rsidR="00D97DB4">
              <w:rPr>
                <w:rFonts w:asciiTheme="minorHAnsi" w:hAnsiTheme="minorHAnsi" w:cstheme="minorHAnsi"/>
                <w:color w:val="333333"/>
                <w:sz w:val="18"/>
                <w:szCs w:val="18"/>
                <w:shd w:val="clear" w:color="auto" w:fill="FFFFFF"/>
              </w:rPr>
              <w:t>.</w:t>
            </w:r>
          </w:p>
          <w:p w14:paraId="4DF7DA42" w14:textId="750F1697" w:rsidR="003B047E" w:rsidRPr="0077308A" w:rsidRDefault="00050A22" w:rsidP="00FA4953">
            <w:pPr>
              <w:rPr>
                <w:rFonts w:asciiTheme="minorHAnsi" w:hAnsiTheme="minorHAnsi" w:cstheme="minorHAnsi"/>
                <w:color w:val="333333"/>
                <w:sz w:val="18"/>
                <w:szCs w:val="18"/>
                <w:shd w:val="clear" w:color="auto" w:fill="FFFFFF"/>
              </w:rPr>
            </w:pPr>
            <w:sdt>
              <w:sdtPr>
                <w:rPr>
                  <w:rFonts w:cstheme="minorHAnsi"/>
                  <w:color w:val="333333"/>
                  <w:sz w:val="18"/>
                  <w:szCs w:val="18"/>
                  <w:shd w:val="clear" w:color="auto" w:fill="FFFFFF"/>
                </w:rPr>
                <w:id w:val="1947722881"/>
                <w14:checkbox>
                  <w14:checked w14:val="0"/>
                  <w14:checkedState w14:val="2612" w14:font="MS Gothic"/>
                  <w14:uncheckedState w14:val="2610" w14:font="MS Gothic"/>
                </w14:checkbox>
              </w:sdtPr>
              <w:sdtEndPr/>
              <w:sdtContent>
                <w:r w:rsidR="003B047E" w:rsidRPr="000C1F63">
                  <w:rPr>
                    <w:rFonts w:ascii="Segoe UI Symbol" w:eastAsia="MS Gothic" w:hAnsi="Segoe UI Symbol" w:cs="Segoe UI Symbol"/>
                    <w:color w:val="333333"/>
                    <w:sz w:val="18"/>
                    <w:szCs w:val="18"/>
                    <w:shd w:val="clear" w:color="auto" w:fill="FFFFFF"/>
                  </w:rPr>
                  <w:t>☐</w:t>
                </w:r>
              </w:sdtContent>
            </w:sdt>
            <w:r w:rsidR="003B047E" w:rsidRPr="0077308A">
              <w:rPr>
                <w:rFonts w:asciiTheme="minorHAnsi" w:hAnsiTheme="minorHAnsi" w:cstheme="minorHAnsi"/>
                <w:color w:val="333333"/>
                <w:sz w:val="18"/>
                <w:szCs w:val="18"/>
                <w:shd w:val="clear" w:color="auto" w:fill="FFFFFF"/>
              </w:rPr>
              <w:t xml:space="preserve"> </w:t>
            </w:r>
            <w:r w:rsidR="00D97DB4">
              <w:rPr>
                <w:rFonts w:asciiTheme="minorHAnsi" w:hAnsiTheme="minorHAnsi" w:cstheme="minorHAnsi"/>
                <w:color w:val="333333"/>
                <w:sz w:val="18"/>
                <w:szCs w:val="18"/>
                <w:shd w:val="clear" w:color="auto" w:fill="FFFFFF"/>
              </w:rPr>
              <w:t>Effective system for notifying personnel</w:t>
            </w:r>
            <w:r w:rsidR="005C21C8">
              <w:rPr>
                <w:rFonts w:asciiTheme="minorHAnsi" w:hAnsiTheme="minorHAnsi" w:cstheme="minorHAnsi"/>
                <w:color w:val="333333"/>
                <w:sz w:val="18"/>
                <w:szCs w:val="18"/>
                <w:shd w:val="clear" w:color="auto" w:fill="FFFFFF"/>
              </w:rPr>
              <w:t xml:space="preserve"> such as police, fire, emergency medical services, and psychiatric crisis response entities.</w:t>
            </w:r>
          </w:p>
          <w:p w14:paraId="4838D6B3" w14:textId="24DAA56F" w:rsidR="003B047E" w:rsidRPr="0077308A" w:rsidRDefault="003B047E" w:rsidP="00FA4953">
            <w:pPr>
              <w:rPr>
                <w:rFonts w:asciiTheme="minorHAnsi" w:hAnsiTheme="minorHAnsi" w:cstheme="minorHAnsi"/>
                <w:sz w:val="18"/>
                <w:szCs w:val="18"/>
              </w:rPr>
            </w:pPr>
          </w:p>
        </w:tc>
      </w:tr>
    </w:tbl>
    <w:p w14:paraId="30F9958B" w14:textId="77777777" w:rsidR="005F62D4" w:rsidRPr="00546E76" w:rsidRDefault="005F62D4" w:rsidP="007D5AD6">
      <w:pPr>
        <w:rPr>
          <w:rFonts w:cstheme="minorHAnsi"/>
          <w:b/>
          <w:bCs/>
          <w:sz w:val="20"/>
          <w:szCs w:val="20"/>
          <w:u w:val="single"/>
        </w:rPr>
      </w:pPr>
    </w:p>
    <w:p w14:paraId="2BBBA18D" w14:textId="3F97729B" w:rsidR="00886DC8" w:rsidRPr="0077308A" w:rsidRDefault="00DB6D63" w:rsidP="00886DC8">
      <w:pPr>
        <w:pStyle w:val="NoSpacing"/>
        <w:rPr>
          <w:rFonts w:cstheme="minorHAnsi"/>
          <w:b/>
          <w:bCs/>
        </w:rPr>
      </w:pPr>
      <w:r w:rsidRPr="0077308A">
        <w:rPr>
          <w:rFonts w:cstheme="minorHAnsi"/>
          <w:b/>
          <w:bCs/>
        </w:rPr>
        <w:t>MEDICAL ASSISTANCE PROVIDER REQUIRED DOCUMENTATION</w:t>
      </w:r>
    </w:p>
    <w:p w14:paraId="22EC2F58" w14:textId="3F8EEDCF" w:rsidR="00215A22" w:rsidRPr="00546E76" w:rsidRDefault="00886DC8" w:rsidP="00215A22">
      <w:pPr>
        <w:rPr>
          <w:rFonts w:cstheme="minorHAnsi"/>
          <w:sz w:val="20"/>
          <w:szCs w:val="20"/>
        </w:rPr>
      </w:pPr>
      <w:r w:rsidRPr="0077308A">
        <w:rPr>
          <w:rFonts w:cstheme="minorHAnsi"/>
          <w:sz w:val="20"/>
          <w:szCs w:val="20"/>
        </w:rPr>
        <w:t>To enroll as a participating provider with PA’s Department of Human Services</w:t>
      </w:r>
      <w:r w:rsidR="00575D5E" w:rsidRPr="0077308A">
        <w:rPr>
          <w:rFonts w:cstheme="minorHAnsi"/>
          <w:sz w:val="20"/>
          <w:szCs w:val="20"/>
        </w:rPr>
        <w:t xml:space="preserve">, applicants must submit a new application in the online </w:t>
      </w:r>
      <w:hyperlink r:id="rId18" w:history="1">
        <w:r w:rsidR="00215A22" w:rsidRPr="00546E76">
          <w:rPr>
            <w:rFonts w:cstheme="minorHAnsi"/>
            <w:color w:val="0000FF"/>
            <w:u w:val="single"/>
          </w:rPr>
          <w:t>Provider Enrollment System</w:t>
        </w:r>
      </w:hyperlink>
      <w:r w:rsidR="00215A22" w:rsidRPr="00546E76">
        <w:rPr>
          <w:rFonts w:cstheme="minorHAnsi"/>
          <w:color w:val="1F497D"/>
        </w:rPr>
        <w:t xml:space="preserve"> </w:t>
      </w:r>
      <w:r w:rsidR="00215A22" w:rsidRPr="00546E76">
        <w:rPr>
          <w:rFonts w:cstheme="minorHAnsi"/>
          <w:sz w:val="20"/>
          <w:szCs w:val="20"/>
        </w:rPr>
        <w:t xml:space="preserve">for each </w:t>
      </w:r>
      <w:r w:rsidR="003146EA" w:rsidRPr="00546E76">
        <w:rPr>
          <w:rFonts w:cstheme="minorHAnsi"/>
          <w:b/>
          <w:bCs/>
          <w:sz w:val="20"/>
          <w:szCs w:val="20"/>
          <w:u w:val="single"/>
        </w:rPr>
        <w:t>NEW</w:t>
      </w:r>
      <w:r w:rsidR="003146EA" w:rsidRPr="00546E76">
        <w:rPr>
          <w:rFonts w:cstheme="minorHAnsi"/>
          <w:b/>
          <w:bCs/>
          <w:sz w:val="20"/>
          <w:szCs w:val="20"/>
        </w:rPr>
        <w:t xml:space="preserve"> Provider Type or</w:t>
      </w:r>
      <w:r w:rsidR="00503B9E" w:rsidRPr="00546E76">
        <w:rPr>
          <w:rFonts w:cstheme="minorHAnsi"/>
          <w:b/>
          <w:bCs/>
          <w:sz w:val="20"/>
          <w:szCs w:val="20"/>
        </w:rPr>
        <w:t xml:space="preserve"> Service Location </w:t>
      </w:r>
      <w:r w:rsidR="00503B9E" w:rsidRPr="00546E76">
        <w:rPr>
          <w:rFonts w:cstheme="minorHAnsi"/>
          <w:sz w:val="20"/>
          <w:szCs w:val="20"/>
        </w:rPr>
        <w:t xml:space="preserve">for which they are applying. Below is a partial list of documents to </w:t>
      </w:r>
      <w:r w:rsidR="00AF0EBA" w:rsidRPr="00546E76">
        <w:rPr>
          <w:rFonts w:cstheme="minorHAnsi"/>
          <w:sz w:val="20"/>
          <w:szCs w:val="20"/>
        </w:rPr>
        <w:t>submit during the AAW Qualification process and with your electronic application.</w:t>
      </w:r>
    </w:p>
    <w:tbl>
      <w:tblPr>
        <w:tblStyle w:val="TableGrid"/>
        <w:tblW w:w="10998" w:type="dxa"/>
        <w:tblLayout w:type="fixed"/>
        <w:tblLook w:val="04A0" w:firstRow="1" w:lastRow="0" w:firstColumn="1" w:lastColumn="0" w:noHBand="0" w:noVBand="1"/>
      </w:tblPr>
      <w:tblGrid>
        <w:gridCol w:w="1165"/>
        <w:gridCol w:w="1373"/>
        <w:gridCol w:w="2250"/>
        <w:gridCol w:w="6210"/>
      </w:tblGrid>
      <w:tr w:rsidR="006227BE" w:rsidRPr="000C1F63" w14:paraId="1FA6E07A" w14:textId="77777777" w:rsidTr="00546E76">
        <w:tc>
          <w:tcPr>
            <w:tcW w:w="1165" w:type="dxa"/>
            <w:shd w:val="clear" w:color="auto" w:fill="D9E2F3" w:themeFill="accent1" w:themeFillTint="33"/>
          </w:tcPr>
          <w:p w14:paraId="7D00B7B2" w14:textId="77777777" w:rsidR="006227BE" w:rsidRPr="0077308A" w:rsidRDefault="006227BE" w:rsidP="00B75C6D">
            <w:pPr>
              <w:pStyle w:val="Default"/>
              <w:jc w:val="center"/>
              <w:rPr>
                <w:rFonts w:asciiTheme="minorHAnsi" w:hAnsiTheme="minorHAnsi" w:cstheme="minorHAnsi"/>
                <w:b/>
                <w:sz w:val="20"/>
                <w:szCs w:val="22"/>
              </w:rPr>
            </w:pPr>
            <w:r w:rsidRPr="0077308A">
              <w:rPr>
                <w:rFonts w:asciiTheme="minorHAnsi" w:hAnsiTheme="minorHAnsi" w:cstheme="minorHAnsi"/>
                <w:b/>
                <w:sz w:val="16"/>
                <w:szCs w:val="22"/>
              </w:rPr>
              <w:t>“Yes” or “N/A”</w:t>
            </w:r>
          </w:p>
        </w:tc>
        <w:tc>
          <w:tcPr>
            <w:tcW w:w="1373" w:type="dxa"/>
            <w:shd w:val="clear" w:color="auto" w:fill="D9E2F3" w:themeFill="accent1" w:themeFillTint="33"/>
          </w:tcPr>
          <w:p w14:paraId="1F9414FD" w14:textId="77777777" w:rsidR="006227BE" w:rsidRPr="0077308A" w:rsidRDefault="006227BE" w:rsidP="00B75C6D">
            <w:pPr>
              <w:pStyle w:val="Default"/>
              <w:rPr>
                <w:rFonts w:asciiTheme="minorHAnsi" w:hAnsiTheme="minorHAnsi" w:cstheme="minorHAnsi"/>
                <w:b/>
                <w:bCs/>
                <w:sz w:val="20"/>
                <w:szCs w:val="22"/>
              </w:rPr>
            </w:pPr>
            <w:r w:rsidRPr="0077308A">
              <w:rPr>
                <w:rFonts w:asciiTheme="minorHAnsi" w:hAnsiTheme="minorHAnsi" w:cstheme="minorHAnsi"/>
                <w:b/>
                <w:bCs/>
                <w:sz w:val="20"/>
                <w:szCs w:val="22"/>
              </w:rPr>
              <w:t>WHO MUST SUBMIT</w:t>
            </w:r>
          </w:p>
        </w:tc>
        <w:tc>
          <w:tcPr>
            <w:tcW w:w="2250" w:type="dxa"/>
            <w:shd w:val="clear" w:color="auto" w:fill="D9E2F3" w:themeFill="accent1" w:themeFillTint="33"/>
          </w:tcPr>
          <w:p w14:paraId="0EF5E1FD" w14:textId="77777777" w:rsidR="006227BE" w:rsidRPr="0077308A" w:rsidRDefault="006227BE" w:rsidP="00B75C6D">
            <w:pPr>
              <w:pStyle w:val="Default"/>
              <w:rPr>
                <w:rFonts w:asciiTheme="minorHAnsi" w:hAnsiTheme="minorHAnsi" w:cstheme="minorHAnsi"/>
                <w:b/>
                <w:bCs/>
                <w:sz w:val="20"/>
                <w:szCs w:val="22"/>
              </w:rPr>
            </w:pPr>
            <w:r w:rsidRPr="0077308A">
              <w:rPr>
                <w:rFonts w:asciiTheme="minorHAnsi" w:hAnsiTheme="minorHAnsi" w:cstheme="minorHAnsi"/>
                <w:b/>
                <w:bCs/>
                <w:sz w:val="20"/>
                <w:szCs w:val="22"/>
              </w:rPr>
              <w:t>DOCUMENTATION</w:t>
            </w:r>
          </w:p>
          <w:p w14:paraId="09EB639B" w14:textId="77777777" w:rsidR="006227BE" w:rsidRPr="0077308A" w:rsidRDefault="006227BE" w:rsidP="00B75C6D">
            <w:pPr>
              <w:pStyle w:val="Default"/>
              <w:rPr>
                <w:rFonts w:asciiTheme="minorHAnsi" w:hAnsiTheme="minorHAnsi" w:cstheme="minorHAnsi"/>
                <w:b/>
                <w:bCs/>
                <w:sz w:val="20"/>
                <w:szCs w:val="22"/>
              </w:rPr>
            </w:pPr>
          </w:p>
        </w:tc>
        <w:tc>
          <w:tcPr>
            <w:tcW w:w="6210" w:type="dxa"/>
            <w:shd w:val="clear" w:color="auto" w:fill="D9E2F3" w:themeFill="accent1" w:themeFillTint="33"/>
          </w:tcPr>
          <w:p w14:paraId="2658E9BB" w14:textId="77777777" w:rsidR="006227BE" w:rsidRPr="0077308A" w:rsidRDefault="006227BE" w:rsidP="00B75C6D">
            <w:pPr>
              <w:pStyle w:val="Default"/>
              <w:rPr>
                <w:rFonts w:asciiTheme="minorHAnsi" w:hAnsiTheme="minorHAnsi" w:cstheme="minorHAnsi"/>
                <w:b/>
                <w:bCs/>
                <w:sz w:val="20"/>
                <w:szCs w:val="22"/>
              </w:rPr>
            </w:pPr>
            <w:r w:rsidRPr="0077308A">
              <w:rPr>
                <w:rFonts w:asciiTheme="minorHAnsi" w:hAnsiTheme="minorHAnsi" w:cstheme="minorHAnsi"/>
                <w:b/>
                <w:bCs/>
                <w:sz w:val="20"/>
                <w:szCs w:val="22"/>
              </w:rPr>
              <w:t>DESCRIPTION</w:t>
            </w:r>
          </w:p>
          <w:p w14:paraId="3C0B7C28" w14:textId="77777777" w:rsidR="006227BE" w:rsidRPr="0077308A" w:rsidRDefault="006227BE" w:rsidP="00B75C6D">
            <w:pPr>
              <w:pStyle w:val="Default"/>
              <w:rPr>
                <w:rFonts w:asciiTheme="minorHAnsi" w:hAnsiTheme="minorHAnsi" w:cstheme="minorHAnsi"/>
                <w:b/>
                <w:bCs/>
                <w:sz w:val="20"/>
                <w:szCs w:val="22"/>
              </w:rPr>
            </w:pPr>
          </w:p>
        </w:tc>
      </w:tr>
      <w:tr w:rsidR="006227BE" w:rsidRPr="000C1F63" w14:paraId="5D5F8DD1" w14:textId="77777777" w:rsidTr="00546E76">
        <w:sdt>
          <w:sdtPr>
            <w:rPr>
              <w:rFonts w:asciiTheme="minorHAnsi" w:hAnsiTheme="minorHAnsi" w:cstheme="minorHAnsi"/>
              <w:sz w:val="16"/>
              <w:szCs w:val="18"/>
            </w:rPr>
            <w:id w:val="1227650551"/>
            <w:placeholder>
              <w:docPart w:val="18A50A2C2B7B40C491AC2B0BF9ED22CF"/>
            </w:placeholder>
            <w:showingPlcHdr/>
            <w:comboBox>
              <w:listItem w:value="Choose an item."/>
              <w:listItem w:displayText="NA" w:value="NA"/>
              <w:listItem w:displayText="Yes" w:value="Yes"/>
            </w:comboBox>
          </w:sdtPr>
          <w:sdtEndPr/>
          <w:sdtContent>
            <w:tc>
              <w:tcPr>
                <w:tcW w:w="1165" w:type="dxa"/>
              </w:tcPr>
              <w:p w14:paraId="5FFE68E8" w14:textId="783353A6" w:rsidR="006227BE" w:rsidRPr="0077308A" w:rsidRDefault="00916E68" w:rsidP="00B75C6D">
                <w:pPr>
                  <w:pStyle w:val="Default"/>
                  <w:rPr>
                    <w:rFonts w:asciiTheme="minorHAnsi" w:hAnsiTheme="minorHAnsi" w:cstheme="minorHAnsi"/>
                    <w:sz w:val="16"/>
                    <w:szCs w:val="18"/>
                  </w:rPr>
                </w:pPr>
                <w:r w:rsidRPr="00546E76">
                  <w:rPr>
                    <w:rStyle w:val="PlaceholderText"/>
                    <w:rFonts w:asciiTheme="minorHAnsi" w:hAnsiTheme="minorHAnsi" w:cstheme="minorHAnsi"/>
                  </w:rPr>
                  <w:t>Choose an item.</w:t>
                </w:r>
              </w:p>
            </w:tc>
          </w:sdtContent>
        </w:sdt>
        <w:tc>
          <w:tcPr>
            <w:tcW w:w="1373" w:type="dxa"/>
          </w:tcPr>
          <w:p w14:paraId="3E0B7C26" w14:textId="77777777" w:rsidR="006227BE" w:rsidRPr="0077308A" w:rsidRDefault="006227BE" w:rsidP="00B75C6D">
            <w:pPr>
              <w:pStyle w:val="Default"/>
              <w:rPr>
                <w:rFonts w:asciiTheme="minorHAnsi" w:hAnsiTheme="minorHAnsi" w:cstheme="minorHAnsi"/>
                <w:b/>
                <w:bCs/>
                <w:sz w:val="18"/>
                <w:szCs w:val="18"/>
              </w:rPr>
            </w:pPr>
            <w:r w:rsidRPr="0077308A">
              <w:rPr>
                <w:rFonts w:asciiTheme="minorHAnsi" w:hAnsiTheme="minorHAnsi" w:cstheme="minorHAnsi"/>
                <w:b/>
                <w:sz w:val="18"/>
                <w:szCs w:val="18"/>
                <w:lang w:val="en"/>
              </w:rPr>
              <w:t>Corporation, Partnership, LLC, Nonprofit Agency</w:t>
            </w:r>
          </w:p>
        </w:tc>
        <w:tc>
          <w:tcPr>
            <w:tcW w:w="2250" w:type="dxa"/>
          </w:tcPr>
          <w:p w14:paraId="59A69EE9" w14:textId="77777777" w:rsidR="006227BE" w:rsidRPr="0077308A" w:rsidRDefault="006227BE" w:rsidP="00B75C6D">
            <w:pPr>
              <w:pStyle w:val="Default"/>
              <w:rPr>
                <w:rFonts w:asciiTheme="minorHAnsi" w:hAnsiTheme="minorHAnsi" w:cstheme="minorHAnsi"/>
                <w:b/>
                <w:bCs/>
                <w:sz w:val="18"/>
                <w:szCs w:val="18"/>
              </w:rPr>
            </w:pPr>
            <w:r w:rsidRPr="0077308A">
              <w:rPr>
                <w:rFonts w:asciiTheme="minorHAnsi" w:hAnsiTheme="minorHAnsi" w:cstheme="minorHAnsi"/>
                <w:b/>
                <w:sz w:val="18"/>
                <w:szCs w:val="18"/>
              </w:rPr>
              <w:t>Federal Employer Identification Number</w:t>
            </w:r>
            <w:r w:rsidRPr="0077308A">
              <w:rPr>
                <w:rFonts w:asciiTheme="minorHAnsi" w:hAnsiTheme="minorHAnsi" w:cstheme="minorHAnsi"/>
                <w:sz w:val="18"/>
                <w:szCs w:val="18"/>
              </w:rPr>
              <w:t xml:space="preserve"> </w:t>
            </w:r>
          </w:p>
        </w:tc>
        <w:tc>
          <w:tcPr>
            <w:tcW w:w="6210" w:type="dxa"/>
          </w:tcPr>
          <w:p w14:paraId="682B3A11" w14:textId="77777777" w:rsidR="006227BE" w:rsidRPr="0077308A" w:rsidRDefault="006227BE" w:rsidP="00B75C6D">
            <w:pPr>
              <w:pStyle w:val="Default"/>
              <w:rPr>
                <w:rFonts w:asciiTheme="minorHAnsi" w:hAnsiTheme="minorHAnsi" w:cstheme="minorHAnsi"/>
                <w:sz w:val="18"/>
                <w:szCs w:val="18"/>
              </w:rPr>
            </w:pPr>
            <w:r w:rsidRPr="0077308A">
              <w:rPr>
                <w:rFonts w:asciiTheme="minorHAnsi" w:hAnsiTheme="minorHAnsi" w:cstheme="minorHAnsi"/>
                <w:bCs/>
                <w:sz w:val="18"/>
                <w:szCs w:val="18"/>
              </w:rPr>
              <w:t xml:space="preserve">IRS documentation </w:t>
            </w:r>
            <w:r w:rsidRPr="0077308A">
              <w:rPr>
                <w:rFonts w:asciiTheme="minorHAnsi" w:hAnsiTheme="minorHAnsi" w:cstheme="minorHAnsi"/>
                <w:sz w:val="18"/>
                <w:szCs w:val="18"/>
              </w:rPr>
              <w:t>showing the name associated with the agency’s</w:t>
            </w:r>
            <w:r w:rsidRPr="0077308A">
              <w:rPr>
                <w:rFonts w:asciiTheme="minorHAnsi" w:hAnsiTheme="minorHAnsi" w:cstheme="minorHAnsi"/>
                <w:b/>
                <w:sz w:val="18"/>
                <w:szCs w:val="18"/>
              </w:rPr>
              <w:t xml:space="preserve"> </w:t>
            </w:r>
            <w:r w:rsidRPr="0077308A">
              <w:rPr>
                <w:rFonts w:asciiTheme="minorHAnsi" w:hAnsiTheme="minorHAnsi" w:cstheme="minorHAnsi"/>
                <w:sz w:val="18"/>
                <w:szCs w:val="18"/>
              </w:rPr>
              <w:t xml:space="preserve">FEIN must </w:t>
            </w:r>
            <w:r w:rsidRPr="0077308A">
              <w:rPr>
                <w:rFonts w:asciiTheme="minorHAnsi" w:hAnsiTheme="minorHAnsi" w:cstheme="minorHAnsi"/>
                <w:i/>
                <w:sz w:val="18"/>
                <w:szCs w:val="18"/>
                <w:u w:val="single"/>
              </w:rPr>
              <w:t>always</w:t>
            </w:r>
            <w:r w:rsidRPr="0077308A">
              <w:rPr>
                <w:rFonts w:asciiTheme="minorHAnsi" w:hAnsiTheme="minorHAnsi" w:cstheme="minorHAnsi"/>
                <w:sz w:val="18"/>
                <w:szCs w:val="18"/>
              </w:rPr>
              <w:t xml:space="preserve"> be included.</w:t>
            </w:r>
          </w:p>
        </w:tc>
      </w:tr>
      <w:tr w:rsidR="006227BE" w:rsidRPr="000C1F63" w14:paraId="4E536D95" w14:textId="77777777" w:rsidTr="00546E76">
        <w:sdt>
          <w:sdtPr>
            <w:rPr>
              <w:rFonts w:asciiTheme="minorHAnsi" w:hAnsiTheme="minorHAnsi" w:cstheme="minorHAnsi"/>
              <w:sz w:val="16"/>
              <w:szCs w:val="18"/>
            </w:rPr>
            <w:id w:val="-1793895673"/>
            <w:placeholder>
              <w:docPart w:val="1E098352452043C387577C59164D9CAC"/>
            </w:placeholder>
            <w:showingPlcHdr/>
            <w:comboBox>
              <w:listItem w:value="Choose an item."/>
              <w:listItem w:displayText="NA" w:value="NA"/>
              <w:listItem w:displayText="Yes" w:value="Yes"/>
            </w:comboBox>
          </w:sdtPr>
          <w:sdtEndPr/>
          <w:sdtContent>
            <w:tc>
              <w:tcPr>
                <w:tcW w:w="1165" w:type="dxa"/>
              </w:tcPr>
              <w:p w14:paraId="35D07D7E" w14:textId="4C060E9B" w:rsidR="006227BE" w:rsidRPr="0077308A" w:rsidRDefault="00916E68" w:rsidP="00B75C6D">
                <w:pPr>
                  <w:pStyle w:val="Default"/>
                  <w:rPr>
                    <w:rFonts w:asciiTheme="minorHAnsi" w:hAnsiTheme="minorHAnsi" w:cstheme="minorHAnsi"/>
                    <w:sz w:val="16"/>
                    <w:szCs w:val="18"/>
                  </w:rPr>
                </w:pPr>
                <w:r w:rsidRPr="00546E76">
                  <w:rPr>
                    <w:rStyle w:val="PlaceholderText"/>
                    <w:rFonts w:asciiTheme="minorHAnsi" w:hAnsiTheme="minorHAnsi" w:cstheme="minorHAnsi"/>
                  </w:rPr>
                  <w:t>Choose an item.</w:t>
                </w:r>
              </w:p>
            </w:tc>
          </w:sdtContent>
        </w:sdt>
        <w:tc>
          <w:tcPr>
            <w:tcW w:w="1373" w:type="dxa"/>
          </w:tcPr>
          <w:p w14:paraId="1A6B1A33" w14:textId="77777777" w:rsidR="006227BE" w:rsidRPr="0077308A" w:rsidRDefault="006227BE" w:rsidP="00B75C6D">
            <w:pPr>
              <w:rPr>
                <w:rFonts w:asciiTheme="minorHAnsi" w:hAnsiTheme="minorHAnsi" w:cstheme="minorHAnsi"/>
                <w:b/>
                <w:sz w:val="18"/>
                <w:szCs w:val="18"/>
              </w:rPr>
            </w:pPr>
            <w:r w:rsidRPr="0077308A">
              <w:rPr>
                <w:rFonts w:asciiTheme="minorHAnsi" w:hAnsiTheme="minorHAnsi" w:cstheme="minorHAnsi"/>
                <w:b/>
                <w:sz w:val="18"/>
                <w:szCs w:val="18"/>
                <w:lang w:val="en"/>
              </w:rPr>
              <w:t>Corporation, Partnership, LLC, Nonprofit Agency</w:t>
            </w:r>
          </w:p>
        </w:tc>
        <w:tc>
          <w:tcPr>
            <w:tcW w:w="2250" w:type="dxa"/>
          </w:tcPr>
          <w:p w14:paraId="19D8DEB0" w14:textId="77777777" w:rsidR="006227BE" w:rsidRPr="00546E76" w:rsidRDefault="006227BE" w:rsidP="00B75C6D">
            <w:pPr>
              <w:rPr>
                <w:rFonts w:asciiTheme="minorHAnsi" w:hAnsiTheme="minorHAnsi" w:cstheme="minorHAnsi"/>
                <w:b/>
                <w:sz w:val="18"/>
                <w:szCs w:val="18"/>
              </w:rPr>
            </w:pPr>
            <w:r w:rsidRPr="0077308A">
              <w:rPr>
                <w:rFonts w:asciiTheme="minorHAnsi" w:hAnsiTheme="minorHAnsi" w:cstheme="minorHAnsi"/>
                <w:b/>
                <w:sz w:val="18"/>
                <w:szCs w:val="18"/>
              </w:rPr>
              <w:t>Pa Bureau of Corporations/ Charitable Organizations</w:t>
            </w:r>
          </w:p>
        </w:tc>
        <w:tc>
          <w:tcPr>
            <w:tcW w:w="6210" w:type="dxa"/>
          </w:tcPr>
          <w:p w14:paraId="2FE3B658" w14:textId="77777777" w:rsidR="006227BE" w:rsidRPr="0077308A" w:rsidRDefault="006227BE" w:rsidP="00B75C6D">
            <w:pPr>
              <w:rPr>
                <w:rFonts w:asciiTheme="minorHAnsi" w:hAnsiTheme="minorHAnsi" w:cstheme="minorHAnsi"/>
                <w:color w:val="333333"/>
                <w:sz w:val="18"/>
                <w:szCs w:val="18"/>
              </w:rPr>
            </w:pPr>
            <w:r w:rsidRPr="0077308A">
              <w:rPr>
                <w:rFonts w:asciiTheme="minorHAnsi" w:hAnsiTheme="minorHAnsi" w:cstheme="minorHAnsi"/>
                <w:sz w:val="18"/>
                <w:szCs w:val="18"/>
              </w:rPr>
              <w:t>Current proof of registration</w:t>
            </w:r>
            <w:r w:rsidRPr="0077308A">
              <w:rPr>
                <w:rFonts w:asciiTheme="minorHAnsi" w:hAnsiTheme="minorHAnsi" w:cstheme="minorHAnsi"/>
                <w:i/>
                <w:sz w:val="18"/>
                <w:szCs w:val="18"/>
              </w:rPr>
              <w:t xml:space="preserve"> </w:t>
            </w:r>
            <w:r w:rsidRPr="0077308A">
              <w:rPr>
                <w:rFonts w:asciiTheme="minorHAnsi" w:hAnsiTheme="minorHAnsi" w:cstheme="minorHAnsi"/>
                <w:sz w:val="18"/>
                <w:szCs w:val="18"/>
              </w:rPr>
              <w:t>for doing business w/in the Commonwealth of PA.</w:t>
            </w:r>
          </w:p>
          <w:p w14:paraId="4DD70E7B" w14:textId="77777777" w:rsidR="006227BE" w:rsidRPr="0077308A" w:rsidRDefault="006227BE" w:rsidP="00B75C6D">
            <w:pPr>
              <w:rPr>
                <w:rFonts w:asciiTheme="minorHAnsi" w:hAnsiTheme="minorHAnsi" w:cstheme="minorHAnsi"/>
                <w:color w:val="333333"/>
                <w:sz w:val="16"/>
                <w:szCs w:val="18"/>
              </w:rPr>
            </w:pPr>
          </w:p>
        </w:tc>
      </w:tr>
      <w:tr w:rsidR="006227BE" w:rsidRPr="000C1F63" w14:paraId="1C45A2DC" w14:textId="77777777" w:rsidTr="00546E76">
        <w:sdt>
          <w:sdtPr>
            <w:rPr>
              <w:rFonts w:asciiTheme="minorHAnsi" w:hAnsiTheme="minorHAnsi" w:cstheme="minorHAnsi"/>
              <w:sz w:val="16"/>
              <w:szCs w:val="18"/>
            </w:rPr>
            <w:id w:val="45883054"/>
            <w:placeholder>
              <w:docPart w:val="D0CD1BC12B264E2498F653C20E253086"/>
            </w:placeholder>
            <w:showingPlcHdr/>
            <w:comboBox>
              <w:listItem w:value="Choose an item."/>
              <w:listItem w:displayText="NA" w:value="NA"/>
              <w:listItem w:displayText="Yes" w:value="Yes"/>
            </w:comboBox>
          </w:sdtPr>
          <w:sdtEndPr/>
          <w:sdtContent>
            <w:tc>
              <w:tcPr>
                <w:tcW w:w="1165" w:type="dxa"/>
              </w:tcPr>
              <w:p w14:paraId="719FD25B" w14:textId="1D09E151" w:rsidR="006227BE" w:rsidRPr="0077308A" w:rsidRDefault="00916E68" w:rsidP="00B75C6D">
                <w:pPr>
                  <w:pStyle w:val="Default"/>
                  <w:rPr>
                    <w:rFonts w:asciiTheme="minorHAnsi" w:hAnsiTheme="minorHAnsi" w:cstheme="minorHAnsi"/>
                    <w:sz w:val="16"/>
                    <w:szCs w:val="18"/>
                  </w:rPr>
                </w:pPr>
                <w:r w:rsidRPr="005E31D7">
                  <w:rPr>
                    <w:rStyle w:val="PlaceholderText"/>
                    <w:rFonts w:asciiTheme="minorHAnsi" w:hAnsiTheme="minorHAnsi" w:cstheme="minorHAnsi"/>
                  </w:rPr>
                  <w:t>Choose an item.</w:t>
                </w:r>
              </w:p>
            </w:tc>
          </w:sdtContent>
        </w:sdt>
        <w:tc>
          <w:tcPr>
            <w:tcW w:w="1373" w:type="dxa"/>
          </w:tcPr>
          <w:p w14:paraId="1B55D61C" w14:textId="77777777" w:rsidR="006227BE" w:rsidRPr="0077308A" w:rsidRDefault="006227BE" w:rsidP="00B75C6D">
            <w:pPr>
              <w:pStyle w:val="Default"/>
              <w:rPr>
                <w:rFonts w:asciiTheme="minorHAnsi" w:hAnsiTheme="minorHAnsi" w:cstheme="minorHAnsi"/>
                <w:sz w:val="18"/>
                <w:szCs w:val="18"/>
              </w:rPr>
            </w:pPr>
            <w:r w:rsidRPr="0077308A">
              <w:rPr>
                <w:rFonts w:asciiTheme="minorHAnsi" w:hAnsiTheme="minorHAnsi" w:cstheme="minorHAnsi"/>
                <w:b/>
                <w:sz w:val="18"/>
                <w:szCs w:val="18"/>
              </w:rPr>
              <w:t>Corporation, Partnership, LLC, Nonprofit Agency</w:t>
            </w:r>
          </w:p>
        </w:tc>
        <w:tc>
          <w:tcPr>
            <w:tcW w:w="2250" w:type="dxa"/>
          </w:tcPr>
          <w:p w14:paraId="4703BD20" w14:textId="3C6AFF6F" w:rsidR="006227BE" w:rsidRPr="0077308A" w:rsidRDefault="006227BE" w:rsidP="00B75C6D">
            <w:pPr>
              <w:pStyle w:val="Default"/>
              <w:rPr>
                <w:rFonts w:asciiTheme="minorHAnsi" w:hAnsiTheme="minorHAnsi" w:cstheme="minorHAnsi"/>
                <w:b/>
                <w:sz w:val="18"/>
                <w:szCs w:val="18"/>
              </w:rPr>
            </w:pPr>
            <w:r w:rsidRPr="0077308A">
              <w:rPr>
                <w:rFonts w:asciiTheme="minorHAnsi" w:hAnsiTheme="minorHAnsi" w:cstheme="minorHAnsi"/>
                <w:b/>
                <w:sz w:val="18"/>
                <w:szCs w:val="18"/>
              </w:rPr>
              <w:t>Insurances: Commercial General Liability, Worker’s Compensation</w:t>
            </w:r>
          </w:p>
        </w:tc>
        <w:tc>
          <w:tcPr>
            <w:tcW w:w="6210" w:type="dxa"/>
          </w:tcPr>
          <w:p w14:paraId="757B3D01" w14:textId="77777777" w:rsidR="006227BE" w:rsidRPr="0077308A" w:rsidRDefault="006227BE" w:rsidP="00B75C6D">
            <w:pPr>
              <w:pStyle w:val="Default"/>
              <w:rPr>
                <w:rFonts w:asciiTheme="minorHAnsi" w:hAnsiTheme="minorHAnsi" w:cstheme="minorHAnsi"/>
                <w:sz w:val="18"/>
                <w:szCs w:val="18"/>
              </w:rPr>
            </w:pPr>
            <w:r w:rsidRPr="0077308A">
              <w:rPr>
                <w:rFonts w:asciiTheme="minorHAnsi" w:hAnsiTheme="minorHAnsi" w:cstheme="minorHAnsi"/>
                <w:sz w:val="18"/>
                <w:szCs w:val="18"/>
              </w:rPr>
              <w:t>Certificate of Liability Insurance or copy of the policy with expiration dates listed.</w:t>
            </w:r>
          </w:p>
          <w:p w14:paraId="13E03B0A" w14:textId="77777777" w:rsidR="006227BE" w:rsidRPr="0077308A" w:rsidRDefault="006227BE" w:rsidP="00B75C6D">
            <w:pPr>
              <w:pStyle w:val="Default"/>
              <w:rPr>
                <w:rFonts w:asciiTheme="minorHAnsi" w:hAnsiTheme="minorHAnsi" w:cstheme="minorHAnsi"/>
                <w:b/>
                <w:bCs/>
                <w:sz w:val="16"/>
                <w:szCs w:val="18"/>
              </w:rPr>
            </w:pPr>
            <w:r w:rsidRPr="0077308A">
              <w:rPr>
                <w:rFonts w:asciiTheme="minorHAnsi" w:hAnsiTheme="minorHAnsi" w:cstheme="minorHAnsi"/>
                <w:b/>
                <w:bCs/>
                <w:sz w:val="18"/>
                <w:szCs w:val="18"/>
              </w:rPr>
              <w:t>If you believe this requirement does not apply because of the way your agency is organized, submit evidence via a letter from your insurance company or the State of PA.</w:t>
            </w:r>
            <w:r w:rsidRPr="0077308A">
              <w:rPr>
                <w:rFonts w:asciiTheme="minorHAnsi" w:hAnsiTheme="minorHAnsi" w:cstheme="minorHAnsi"/>
                <w:b/>
                <w:bCs/>
                <w:sz w:val="16"/>
                <w:szCs w:val="18"/>
              </w:rPr>
              <w:t xml:space="preserve">  </w:t>
            </w:r>
          </w:p>
        </w:tc>
      </w:tr>
      <w:tr w:rsidR="006227BE" w:rsidRPr="000C1F63" w14:paraId="59B21E86" w14:textId="77777777" w:rsidTr="00546E76">
        <w:sdt>
          <w:sdtPr>
            <w:rPr>
              <w:rFonts w:asciiTheme="minorHAnsi" w:hAnsiTheme="minorHAnsi" w:cstheme="minorHAnsi"/>
              <w:sz w:val="16"/>
              <w:szCs w:val="18"/>
            </w:rPr>
            <w:id w:val="-202174472"/>
            <w:placeholder>
              <w:docPart w:val="B65C2F8C7FE844CC9D819D7CBB0A8D47"/>
            </w:placeholder>
            <w:showingPlcHdr/>
            <w:comboBox>
              <w:listItem w:value="Choose an item."/>
              <w:listItem w:displayText="NA" w:value="NA"/>
              <w:listItem w:displayText="Yes" w:value="Yes"/>
            </w:comboBox>
          </w:sdtPr>
          <w:sdtEndPr/>
          <w:sdtContent>
            <w:tc>
              <w:tcPr>
                <w:tcW w:w="1165" w:type="dxa"/>
              </w:tcPr>
              <w:p w14:paraId="36859C8D" w14:textId="717F595F" w:rsidR="006227BE" w:rsidRPr="0077308A" w:rsidRDefault="00916E68" w:rsidP="00B75C6D">
                <w:pPr>
                  <w:pStyle w:val="Default"/>
                  <w:rPr>
                    <w:rFonts w:asciiTheme="minorHAnsi" w:hAnsiTheme="minorHAnsi" w:cstheme="minorHAnsi"/>
                    <w:sz w:val="16"/>
                    <w:szCs w:val="18"/>
                  </w:rPr>
                </w:pPr>
                <w:r w:rsidRPr="005E31D7">
                  <w:rPr>
                    <w:rStyle w:val="PlaceholderText"/>
                    <w:rFonts w:asciiTheme="minorHAnsi" w:hAnsiTheme="minorHAnsi" w:cstheme="minorHAnsi"/>
                  </w:rPr>
                  <w:t>Choose an item.</w:t>
                </w:r>
              </w:p>
            </w:tc>
          </w:sdtContent>
        </w:sdt>
        <w:tc>
          <w:tcPr>
            <w:tcW w:w="1373" w:type="dxa"/>
          </w:tcPr>
          <w:p w14:paraId="3ED3A3C4" w14:textId="77777777" w:rsidR="006227BE" w:rsidRPr="0077308A" w:rsidRDefault="006227BE" w:rsidP="00B75C6D">
            <w:pPr>
              <w:pStyle w:val="Default"/>
              <w:rPr>
                <w:rFonts w:asciiTheme="minorHAnsi" w:hAnsiTheme="minorHAnsi" w:cstheme="minorHAnsi"/>
                <w:b/>
                <w:bCs/>
                <w:sz w:val="18"/>
                <w:szCs w:val="18"/>
              </w:rPr>
            </w:pPr>
            <w:r w:rsidRPr="0077308A">
              <w:rPr>
                <w:rFonts w:asciiTheme="minorHAnsi" w:hAnsiTheme="minorHAnsi" w:cstheme="minorHAnsi"/>
                <w:b/>
                <w:bCs/>
                <w:sz w:val="18"/>
                <w:szCs w:val="18"/>
              </w:rPr>
              <w:t xml:space="preserve">Provider Types </w:t>
            </w:r>
          </w:p>
          <w:p w14:paraId="583E682C" w14:textId="7424A961" w:rsidR="006227BE" w:rsidRPr="0077308A" w:rsidRDefault="006227BE" w:rsidP="00B75C6D">
            <w:pPr>
              <w:pStyle w:val="Default"/>
              <w:rPr>
                <w:rFonts w:asciiTheme="minorHAnsi" w:hAnsiTheme="minorHAnsi" w:cstheme="minorHAnsi"/>
                <w:b/>
                <w:sz w:val="16"/>
                <w:szCs w:val="18"/>
              </w:rPr>
            </w:pPr>
            <w:r w:rsidRPr="0077308A">
              <w:rPr>
                <w:rFonts w:asciiTheme="minorHAnsi" w:hAnsiTheme="minorHAnsi" w:cstheme="minorHAnsi"/>
                <w:b/>
                <w:bCs/>
                <w:sz w:val="18"/>
                <w:szCs w:val="18"/>
              </w:rPr>
              <w:t xml:space="preserve">11, 19, </w:t>
            </w:r>
            <w:r w:rsidR="005D00AA">
              <w:rPr>
                <w:rFonts w:asciiTheme="minorHAnsi" w:hAnsiTheme="minorHAnsi" w:cstheme="minorHAnsi"/>
                <w:b/>
                <w:bCs/>
                <w:sz w:val="18"/>
                <w:szCs w:val="18"/>
              </w:rPr>
              <w:t xml:space="preserve">&amp; </w:t>
            </w:r>
            <w:r w:rsidRPr="0077308A">
              <w:rPr>
                <w:rFonts w:asciiTheme="minorHAnsi" w:hAnsiTheme="minorHAnsi" w:cstheme="minorHAnsi"/>
                <w:b/>
                <w:bCs/>
                <w:sz w:val="18"/>
                <w:szCs w:val="18"/>
              </w:rPr>
              <w:t>31</w:t>
            </w:r>
            <w:r w:rsidRPr="0077308A">
              <w:rPr>
                <w:rFonts w:asciiTheme="minorHAnsi" w:hAnsiTheme="minorHAnsi" w:cstheme="minorHAnsi"/>
                <w:b/>
                <w:bCs/>
                <w:sz w:val="18"/>
                <w:szCs w:val="18"/>
              </w:rPr>
              <w:br/>
            </w:r>
          </w:p>
        </w:tc>
        <w:tc>
          <w:tcPr>
            <w:tcW w:w="2250" w:type="dxa"/>
          </w:tcPr>
          <w:p w14:paraId="6D2F553F" w14:textId="77777777" w:rsidR="006227BE" w:rsidRPr="0077308A" w:rsidRDefault="006227BE" w:rsidP="00B75C6D">
            <w:pPr>
              <w:pStyle w:val="Default"/>
              <w:rPr>
                <w:rFonts w:asciiTheme="minorHAnsi" w:hAnsiTheme="minorHAnsi" w:cstheme="minorHAnsi"/>
                <w:b/>
                <w:bCs/>
                <w:sz w:val="18"/>
                <w:szCs w:val="18"/>
              </w:rPr>
            </w:pPr>
            <w:r w:rsidRPr="0077308A">
              <w:rPr>
                <w:rFonts w:asciiTheme="minorHAnsi" w:hAnsiTheme="minorHAnsi" w:cstheme="minorHAnsi"/>
                <w:b/>
                <w:bCs/>
                <w:sz w:val="18"/>
                <w:szCs w:val="18"/>
              </w:rPr>
              <w:t>Board Certification</w:t>
            </w:r>
          </w:p>
        </w:tc>
        <w:tc>
          <w:tcPr>
            <w:tcW w:w="6210" w:type="dxa"/>
          </w:tcPr>
          <w:p w14:paraId="4BE635FE" w14:textId="77777777" w:rsidR="006227BE" w:rsidRPr="0077308A" w:rsidRDefault="006227BE" w:rsidP="00B75C6D">
            <w:pPr>
              <w:rPr>
                <w:rFonts w:asciiTheme="minorHAnsi" w:hAnsiTheme="minorHAnsi" w:cstheme="minorHAnsi"/>
                <w:sz w:val="18"/>
                <w:szCs w:val="18"/>
              </w:rPr>
            </w:pPr>
            <w:r w:rsidRPr="0077308A">
              <w:rPr>
                <w:rFonts w:asciiTheme="minorHAnsi" w:hAnsiTheme="minorHAnsi" w:cstheme="minorHAnsi"/>
                <w:sz w:val="18"/>
                <w:szCs w:val="18"/>
              </w:rPr>
              <w:t xml:space="preserve">If you indicated that you are “board certified,” documentation is required. </w:t>
            </w:r>
          </w:p>
        </w:tc>
      </w:tr>
      <w:tr w:rsidR="00B174AA" w:rsidRPr="000C1F63" w14:paraId="1F11A526" w14:textId="77777777" w:rsidTr="00546E76">
        <w:sdt>
          <w:sdtPr>
            <w:rPr>
              <w:rFonts w:asciiTheme="minorHAnsi" w:hAnsiTheme="minorHAnsi" w:cstheme="minorHAnsi"/>
              <w:sz w:val="16"/>
              <w:szCs w:val="18"/>
            </w:rPr>
            <w:id w:val="-460200173"/>
            <w:placeholder>
              <w:docPart w:val="C5F6FCAB4F094BAEACD8EFDF0274099B"/>
            </w:placeholder>
            <w:showingPlcHdr/>
            <w:comboBox>
              <w:listItem w:value="Choose an item."/>
              <w:listItem w:displayText="NA" w:value="NA"/>
              <w:listItem w:displayText="Yes" w:value="Yes"/>
            </w:comboBox>
          </w:sdtPr>
          <w:sdtEndPr/>
          <w:sdtContent>
            <w:tc>
              <w:tcPr>
                <w:tcW w:w="1165" w:type="dxa"/>
              </w:tcPr>
              <w:p w14:paraId="4F90A66E" w14:textId="17E82873" w:rsidR="00B174AA" w:rsidRPr="0077308A" w:rsidRDefault="00916E68" w:rsidP="0007503B">
                <w:pPr>
                  <w:pStyle w:val="Default"/>
                  <w:rPr>
                    <w:rFonts w:asciiTheme="minorHAnsi" w:hAnsiTheme="minorHAnsi" w:cstheme="minorHAnsi"/>
                    <w:sz w:val="16"/>
                    <w:szCs w:val="18"/>
                  </w:rPr>
                </w:pPr>
                <w:r w:rsidRPr="00543AF2">
                  <w:rPr>
                    <w:rStyle w:val="PlaceholderText"/>
                    <w:rFonts w:asciiTheme="minorHAnsi" w:hAnsiTheme="minorHAnsi" w:cstheme="minorHAnsi"/>
                  </w:rPr>
                  <w:t>Choose an item.</w:t>
                </w:r>
              </w:p>
            </w:tc>
          </w:sdtContent>
        </w:sdt>
        <w:tc>
          <w:tcPr>
            <w:tcW w:w="1373" w:type="dxa"/>
          </w:tcPr>
          <w:p w14:paraId="6BC2CA74" w14:textId="62B24F3A" w:rsidR="00B174AA" w:rsidRPr="0077308A" w:rsidRDefault="00B174AA" w:rsidP="0007503B">
            <w:pPr>
              <w:pStyle w:val="Default"/>
              <w:rPr>
                <w:rFonts w:asciiTheme="minorHAnsi" w:hAnsiTheme="minorHAnsi" w:cstheme="minorHAnsi"/>
                <w:b/>
                <w:sz w:val="16"/>
                <w:szCs w:val="18"/>
              </w:rPr>
            </w:pPr>
            <w:r w:rsidRPr="0077308A">
              <w:rPr>
                <w:rFonts w:asciiTheme="minorHAnsi" w:hAnsiTheme="minorHAnsi" w:cstheme="minorHAnsi"/>
                <w:b/>
                <w:bCs/>
                <w:sz w:val="18"/>
                <w:szCs w:val="18"/>
              </w:rPr>
              <w:t>ALL PROVIDER</w:t>
            </w:r>
            <w:r w:rsidR="0048428D" w:rsidRPr="0077308A">
              <w:rPr>
                <w:rFonts w:asciiTheme="minorHAnsi" w:hAnsiTheme="minorHAnsi" w:cstheme="minorHAnsi"/>
                <w:b/>
                <w:bCs/>
                <w:sz w:val="18"/>
                <w:szCs w:val="18"/>
              </w:rPr>
              <w:t xml:space="preserve"> TYPES</w:t>
            </w:r>
            <w:r w:rsidRPr="0077308A">
              <w:rPr>
                <w:rFonts w:asciiTheme="minorHAnsi" w:hAnsiTheme="minorHAnsi" w:cstheme="minorHAnsi"/>
                <w:b/>
                <w:bCs/>
                <w:sz w:val="18"/>
                <w:szCs w:val="18"/>
              </w:rPr>
              <w:br/>
            </w:r>
          </w:p>
        </w:tc>
        <w:tc>
          <w:tcPr>
            <w:tcW w:w="2250" w:type="dxa"/>
          </w:tcPr>
          <w:p w14:paraId="2ADDB9DB" w14:textId="44D7BA93" w:rsidR="00B174AA" w:rsidRPr="0077308A" w:rsidRDefault="004A6283" w:rsidP="0007503B">
            <w:pPr>
              <w:pStyle w:val="Default"/>
              <w:rPr>
                <w:rFonts w:asciiTheme="minorHAnsi" w:hAnsiTheme="minorHAnsi" w:cstheme="minorHAnsi"/>
                <w:b/>
                <w:bCs/>
                <w:sz w:val="18"/>
                <w:szCs w:val="18"/>
              </w:rPr>
            </w:pPr>
            <w:r w:rsidRPr="0077308A">
              <w:rPr>
                <w:rFonts w:asciiTheme="minorHAnsi" w:hAnsiTheme="minorHAnsi" w:cstheme="minorHAnsi"/>
                <w:b/>
                <w:bCs/>
                <w:sz w:val="18"/>
                <w:szCs w:val="18"/>
              </w:rPr>
              <w:t>“Approved” ODP Provider Agreement</w:t>
            </w:r>
          </w:p>
        </w:tc>
        <w:tc>
          <w:tcPr>
            <w:tcW w:w="6210" w:type="dxa"/>
          </w:tcPr>
          <w:p w14:paraId="172FC7D3" w14:textId="3FEE923E" w:rsidR="00B174AA" w:rsidRPr="0077308A" w:rsidRDefault="004A6283" w:rsidP="0007503B">
            <w:pPr>
              <w:rPr>
                <w:rFonts w:asciiTheme="minorHAnsi" w:hAnsiTheme="minorHAnsi" w:cstheme="minorHAnsi"/>
                <w:sz w:val="18"/>
                <w:szCs w:val="18"/>
              </w:rPr>
            </w:pPr>
            <w:r w:rsidRPr="0077308A">
              <w:rPr>
                <w:rFonts w:asciiTheme="minorHAnsi" w:hAnsiTheme="minorHAnsi" w:cstheme="minorHAnsi"/>
                <w:sz w:val="18"/>
                <w:szCs w:val="18"/>
              </w:rPr>
              <w:t>A copy of this agreement can be found on</w:t>
            </w:r>
            <w:r w:rsidRPr="000C1F63">
              <w:rPr>
                <w:rFonts w:cstheme="minorHAnsi"/>
                <w:sz w:val="18"/>
                <w:szCs w:val="18"/>
              </w:rPr>
              <w:t xml:space="preserve"> </w:t>
            </w:r>
            <w:hyperlink r:id="rId19" w:history="1">
              <w:r w:rsidR="00A24BD0" w:rsidRPr="000C1F63">
                <w:rPr>
                  <w:rStyle w:val="Hyperlink"/>
                  <w:rFonts w:cstheme="minorHAnsi"/>
                  <w:sz w:val="18"/>
                  <w:szCs w:val="18"/>
                </w:rPr>
                <w:t>https://www.hcsis.state.pa.us/hcsis-ssd/default.aspx</w:t>
              </w:r>
            </w:hyperlink>
            <w:r w:rsidR="00A24BD0" w:rsidRPr="0077308A">
              <w:rPr>
                <w:rFonts w:asciiTheme="minorHAnsi" w:eastAsiaTheme="minorHAnsi" w:hAnsiTheme="minorHAnsi" w:cstheme="minorHAnsi"/>
                <w:sz w:val="18"/>
                <w:szCs w:val="18"/>
              </w:rPr>
              <w:t xml:space="preserve"> </w:t>
            </w:r>
            <w:r w:rsidR="00A24BD0" w:rsidRPr="000C1F63">
              <w:rPr>
                <w:rFonts w:asciiTheme="minorHAnsi" w:eastAsiaTheme="minorHAnsi" w:hAnsiTheme="minorHAnsi" w:cstheme="minorHAnsi"/>
                <w:sz w:val="18"/>
                <w:szCs w:val="18"/>
              </w:rPr>
              <w:t xml:space="preserve">and needs to be submitted per the instructions.  A date-stamped copy needs to be submitted with the </w:t>
            </w:r>
            <w:r w:rsidR="0048428D" w:rsidRPr="000C1F63">
              <w:rPr>
                <w:rFonts w:asciiTheme="minorHAnsi" w:eastAsiaTheme="minorHAnsi" w:hAnsiTheme="minorHAnsi" w:cstheme="minorHAnsi"/>
                <w:sz w:val="18"/>
                <w:szCs w:val="18"/>
              </w:rPr>
              <w:t>electronic application.</w:t>
            </w:r>
          </w:p>
        </w:tc>
      </w:tr>
    </w:tbl>
    <w:p w14:paraId="57DE7952" w14:textId="77777777" w:rsidR="0056371F" w:rsidRPr="0077308A" w:rsidRDefault="0056371F" w:rsidP="00474520">
      <w:pPr>
        <w:pStyle w:val="NoSpacing"/>
        <w:rPr>
          <w:rFonts w:cstheme="minorHAnsi"/>
          <w:b/>
          <w:bCs/>
        </w:rPr>
      </w:pPr>
    </w:p>
    <w:p w14:paraId="213A8D15" w14:textId="690584FD" w:rsidR="00C55F96" w:rsidRPr="00685CDC" w:rsidRDefault="00C55F96" w:rsidP="00215A22">
      <w:pPr>
        <w:rPr>
          <w:rFonts w:cstheme="minorHAnsi"/>
          <w:sz w:val="20"/>
          <w:szCs w:val="20"/>
        </w:rPr>
      </w:pPr>
      <w:r w:rsidRPr="00E25248">
        <w:rPr>
          <w:rFonts w:cstheme="minorHAnsi"/>
          <w:b/>
          <w:bCs/>
          <w:sz w:val="20"/>
          <w:szCs w:val="20"/>
          <w:u w:val="single"/>
        </w:rPr>
        <w:t>FOR PROVIDERS INTERESTED IN RESIDENTIAL HABILI</w:t>
      </w:r>
      <w:r w:rsidR="008336EE" w:rsidRPr="00E25248">
        <w:rPr>
          <w:rFonts w:cstheme="minorHAnsi"/>
          <w:b/>
          <w:bCs/>
          <w:sz w:val="20"/>
          <w:szCs w:val="20"/>
          <w:u w:val="single"/>
        </w:rPr>
        <w:t>TATION/COMMUNITY HOME OR RESIDENTIAL HABILITATION/LIFE SHARING SERVICES:</w:t>
      </w:r>
      <w:r w:rsidR="008336EE" w:rsidRPr="00E25248">
        <w:rPr>
          <w:rFonts w:cstheme="minorHAnsi"/>
          <w:sz w:val="20"/>
          <w:szCs w:val="20"/>
        </w:rPr>
        <w:t xml:space="preserve"> </w:t>
      </w:r>
      <w:r w:rsidR="00412683" w:rsidRPr="00E25248">
        <w:rPr>
          <w:rFonts w:cstheme="minorHAnsi"/>
          <w:sz w:val="20"/>
          <w:szCs w:val="20"/>
        </w:rPr>
        <w:t>A pre-requisite for initial qualification in the AAW is</w:t>
      </w:r>
      <w:r w:rsidR="009971FC" w:rsidRPr="00E25248">
        <w:rPr>
          <w:rFonts w:cstheme="minorHAnsi"/>
          <w:sz w:val="20"/>
          <w:szCs w:val="20"/>
        </w:rPr>
        <w:t xml:space="preserve"> completing qualification for the ID/A</w:t>
      </w:r>
      <w:r w:rsidR="003540DF">
        <w:rPr>
          <w:rFonts w:cstheme="minorHAnsi"/>
          <w:sz w:val="20"/>
          <w:szCs w:val="20"/>
        </w:rPr>
        <w:t xml:space="preserve"> Consolidated and/or Community Living</w:t>
      </w:r>
      <w:r w:rsidR="00DC0AD8">
        <w:rPr>
          <w:rFonts w:cstheme="minorHAnsi"/>
          <w:sz w:val="20"/>
          <w:szCs w:val="20"/>
        </w:rPr>
        <w:t xml:space="preserve"> </w:t>
      </w:r>
      <w:r w:rsidR="009971FC" w:rsidRPr="00685CDC">
        <w:rPr>
          <w:rFonts w:cstheme="minorHAnsi"/>
          <w:sz w:val="20"/>
          <w:szCs w:val="20"/>
        </w:rPr>
        <w:t xml:space="preserve">waivers.  </w:t>
      </w:r>
      <w:r w:rsidR="00D54EC5" w:rsidRPr="00685CDC">
        <w:rPr>
          <w:rFonts w:cstheme="minorHAnsi"/>
          <w:sz w:val="20"/>
          <w:szCs w:val="20"/>
        </w:rPr>
        <w:t xml:space="preserve">If you are not an enrolled ID/A provider, </w:t>
      </w:r>
      <w:r w:rsidR="00A00100" w:rsidRPr="00685CDC">
        <w:rPr>
          <w:rFonts w:cstheme="minorHAnsi"/>
          <w:sz w:val="20"/>
          <w:szCs w:val="20"/>
        </w:rPr>
        <w:t>ODP-BSASP Provider Enrollment Lead</w:t>
      </w:r>
      <w:r w:rsidR="00D54EC5" w:rsidRPr="00685CDC">
        <w:rPr>
          <w:rFonts w:cstheme="minorHAnsi"/>
          <w:sz w:val="20"/>
          <w:szCs w:val="20"/>
        </w:rPr>
        <w:t xml:space="preserve"> will need to verify your qualification with submission of your completed </w:t>
      </w:r>
      <w:r w:rsidR="00D54EC5" w:rsidRPr="00685CDC">
        <w:rPr>
          <w:rFonts w:cstheme="minorHAnsi"/>
          <w:b/>
          <w:bCs/>
          <w:sz w:val="20"/>
          <w:szCs w:val="20"/>
          <w:u w:val="single"/>
        </w:rPr>
        <w:t>DP1059</w:t>
      </w:r>
      <w:r w:rsidR="003571FE" w:rsidRPr="00685CDC">
        <w:rPr>
          <w:rFonts w:cstheme="minorHAnsi"/>
          <w:sz w:val="20"/>
          <w:szCs w:val="20"/>
        </w:rPr>
        <w:t xml:space="preserve"> prior to beginning the AAW Initial Qualification Process.</w:t>
      </w:r>
    </w:p>
    <w:tbl>
      <w:tblPr>
        <w:tblStyle w:val="TableGrid"/>
        <w:tblW w:w="10998" w:type="dxa"/>
        <w:tblLayout w:type="fixed"/>
        <w:tblLook w:val="04A0" w:firstRow="1" w:lastRow="0" w:firstColumn="1" w:lastColumn="0" w:noHBand="0" w:noVBand="1"/>
      </w:tblPr>
      <w:tblGrid>
        <w:gridCol w:w="1435"/>
        <w:gridCol w:w="1980"/>
        <w:gridCol w:w="7583"/>
      </w:tblGrid>
      <w:tr w:rsidR="00F61D4E" w:rsidRPr="000C1F63" w14:paraId="0684208C" w14:textId="77777777" w:rsidTr="001544F6">
        <w:tc>
          <w:tcPr>
            <w:tcW w:w="1435" w:type="dxa"/>
            <w:shd w:val="clear" w:color="auto" w:fill="D9E2F3" w:themeFill="accent1" w:themeFillTint="33"/>
          </w:tcPr>
          <w:p w14:paraId="1AC5A33A" w14:textId="77777777" w:rsidR="00F61D4E" w:rsidRPr="0077308A" w:rsidRDefault="00F61D4E" w:rsidP="00B75C6D">
            <w:pPr>
              <w:pStyle w:val="Default"/>
              <w:jc w:val="center"/>
              <w:rPr>
                <w:rFonts w:asciiTheme="minorHAnsi" w:hAnsiTheme="minorHAnsi" w:cstheme="minorHAnsi"/>
                <w:b/>
                <w:sz w:val="20"/>
                <w:szCs w:val="22"/>
              </w:rPr>
            </w:pPr>
            <w:r w:rsidRPr="0077308A">
              <w:rPr>
                <w:rFonts w:asciiTheme="minorHAnsi" w:hAnsiTheme="minorHAnsi" w:cstheme="minorHAnsi"/>
                <w:b/>
                <w:sz w:val="16"/>
                <w:szCs w:val="22"/>
              </w:rPr>
              <w:t>“Yes” or “N/A”</w:t>
            </w:r>
          </w:p>
        </w:tc>
        <w:tc>
          <w:tcPr>
            <w:tcW w:w="1980" w:type="dxa"/>
            <w:shd w:val="clear" w:color="auto" w:fill="D9E2F3" w:themeFill="accent1" w:themeFillTint="33"/>
          </w:tcPr>
          <w:p w14:paraId="2B13B16D" w14:textId="77777777" w:rsidR="00F61D4E" w:rsidRPr="0077308A" w:rsidRDefault="00F61D4E" w:rsidP="00B75C6D">
            <w:pPr>
              <w:pStyle w:val="Default"/>
              <w:rPr>
                <w:rFonts w:asciiTheme="minorHAnsi" w:hAnsiTheme="minorHAnsi" w:cstheme="minorHAnsi"/>
                <w:b/>
                <w:bCs/>
                <w:sz w:val="20"/>
                <w:szCs w:val="22"/>
              </w:rPr>
            </w:pPr>
            <w:r w:rsidRPr="0077308A">
              <w:rPr>
                <w:rFonts w:asciiTheme="minorHAnsi" w:hAnsiTheme="minorHAnsi" w:cstheme="minorHAnsi"/>
                <w:b/>
                <w:bCs/>
                <w:sz w:val="20"/>
                <w:szCs w:val="22"/>
              </w:rPr>
              <w:t>SERVICE</w:t>
            </w:r>
          </w:p>
        </w:tc>
        <w:tc>
          <w:tcPr>
            <w:tcW w:w="7583" w:type="dxa"/>
            <w:shd w:val="clear" w:color="auto" w:fill="D9E2F3" w:themeFill="accent1" w:themeFillTint="33"/>
          </w:tcPr>
          <w:p w14:paraId="2D8A75C5" w14:textId="65931C11" w:rsidR="00F61D4E" w:rsidRPr="0077308A" w:rsidRDefault="00F61D4E" w:rsidP="00B75C6D">
            <w:pPr>
              <w:pStyle w:val="Default"/>
              <w:rPr>
                <w:rFonts w:asciiTheme="minorHAnsi" w:hAnsiTheme="minorHAnsi" w:cstheme="minorHAnsi"/>
                <w:b/>
                <w:bCs/>
                <w:sz w:val="20"/>
                <w:szCs w:val="22"/>
              </w:rPr>
            </w:pPr>
            <w:r w:rsidRPr="0077308A">
              <w:rPr>
                <w:rFonts w:asciiTheme="minorHAnsi" w:hAnsiTheme="minorHAnsi" w:cstheme="minorHAnsi"/>
                <w:b/>
                <w:bCs/>
                <w:sz w:val="20"/>
                <w:szCs w:val="22"/>
              </w:rPr>
              <w:t xml:space="preserve">LICENSE REQUIRED BY </w:t>
            </w:r>
            <w:r w:rsidR="0065016E">
              <w:rPr>
                <w:rFonts w:asciiTheme="minorHAnsi" w:hAnsiTheme="minorHAnsi" w:cstheme="minorHAnsi"/>
                <w:b/>
                <w:bCs/>
                <w:sz w:val="20"/>
                <w:szCs w:val="22"/>
              </w:rPr>
              <w:t>ODP</w:t>
            </w:r>
          </w:p>
          <w:p w14:paraId="33D4D1DF" w14:textId="77777777" w:rsidR="00F61D4E" w:rsidRPr="0077308A" w:rsidRDefault="00F61D4E" w:rsidP="00B75C6D">
            <w:pPr>
              <w:pStyle w:val="Default"/>
              <w:rPr>
                <w:rFonts w:asciiTheme="minorHAnsi" w:hAnsiTheme="minorHAnsi" w:cstheme="minorHAnsi"/>
                <w:b/>
                <w:bCs/>
                <w:sz w:val="20"/>
                <w:szCs w:val="22"/>
              </w:rPr>
            </w:pPr>
          </w:p>
        </w:tc>
      </w:tr>
      <w:tr w:rsidR="00F61D4E" w:rsidRPr="000C1F63" w14:paraId="5932DD35" w14:textId="77777777" w:rsidTr="001544F6">
        <w:sdt>
          <w:sdtPr>
            <w:rPr>
              <w:rFonts w:asciiTheme="minorHAnsi" w:hAnsiTheme="minorHAnsi" w:cstheme="minorHAnsi"/>
              <w:sz w:val="16"/>
              <w:szCs w:val="18"/>
            </w:rPr>
            <w:id w:val="-2045125289"/>
            <w:placeholder>
              <w:docPart w:val="495E257F90984F6B907F7D0A0D4941E9"/>
            </w:placeholder>
            <w:showingPlcHdr/>
            <w:comboBox>
              <w:listItem w:value="Choose an item."/>
              <w:listItem w:displayText="NA" w:value="NA"/>
              <w:listItem w:displayText="Yes" w:value="Yes"/>
            </w:comboBox>
          </w:sdtPr>
          <w:sdtEndPr/>
          <w:sdtContent>
            <w:tc>
              <w:tcPr>
                <w:tcW w:w="1435" w:type="dxa"/>
              </w:tcPr>
              <w:p w14:paraId="6242B44E" w14:textId="56B27A7D" w:rsidR="00F61D4E" w:rsidRPr="0077308A" w:rsidRDefault="00916E68" w:rsidP="00B75C6D">
                <w:pPr>
                  <w:pStyle w:val="Default"/>
                  <w:jc w:val="center"/>
                  <w:rPr>
                    <w:rFonts w:asciiTheme="minorHAnsi" w:hAnsiTheme="minorHAnsi" w:cstheme="minorHAnsi"/>
                    <w:b/>
                    <w:sz w:val="18"/>
                    <w:szCs w:val="18"/>
                  </w:rPr>
                </w:pPr>
                <w:r w:rsidRPr="001544F6">
                  <w:rPr>
                    <w:rStyle w:val="PlaceholderText"/>
                    <w:rFonts w:asciiTheme="minorHAnsi" w:hAnsiTheme="minorHAnsi" w:cstheme="minorHAnsi"/>
                  </w:rPr>
                  <w:t>Choose an item.</w:t>
                </w:r>
              </w:p>
            </w:tc>
          </w:sdtContent>
        </w:sdt>
        <w:tc>
          <w:tcPr>
            <w:tcW w:w="1980" w:type="dxa"/>
          </w:tcPr>
          <w:p w14:paraId="340C0CBF" w14:textId="5D43F7EB" w:rsidR="00F61D4E" w:rsidRPr="0077308A" w:rsidRDefault="00F61D4E" w:rsidP="00B75C6D">
            <w:pPr>
              <w:pStyle w:val="Default"/>
              <w:rPr>
                <w:rFonts w:asciiTheme="minorHAnsi" w:hAnsiTheme="minorHAnsi" w:cstheme="minorHAnsi"/>
                <w:b/>
                <w:bCs/>
                <w:sz w:val="18"/>
                <w:szCs w:val="18"/>
              </w:rPr>
            </w:pPr>
            <w:r w:rsidRPr="0077308A">
              <w:rPr>
                <w:rFonts w:asciiTheme="minorHAnsi" w:hAnsiTheme="minorHAnsi" w:cstheme="minorHAnsi"/>
                <w:b/>
                <w:bCs/>
                <w:sz w:val="18"/>
                <w:szCs w:val="18"/>
              </w:rPr>
              <w:t>Day Habilitation</w:t>
            </w:r>
          </w:p>
        </w:tc>
        <w:tc>
          <w:tcPr>
            <w:tcW w:w="7583" w:type="dxa"/>
          </w:tcPr>
          <w:p w14:paraId="58C0453C" w14:textId="3D3CA4DC" w:rsidR="006637B3" w:rsidRPr="0077308A" w:rsidRDefault="00F61D4E" w:rsidP="00B75C6D">
            <w:pPr>
              <w:pStyle w:val="Default"/>
              <w:rPr>
                <w:rFonts w:asciiTheme="minorHAnsi" w:hAnsiTheme="minorHAnsi" w:cstheme="minorHAnsi"/>
                <w:bCs/>
                <w:sz w:val="18"/>
                <w:szCs w:val="18"/>
              </w:rPr>
            </w:pPr>
            <w:r w:rsidRPr="0077308A">
              <w:rPr>
                <w:rFonts w:asciiTheme="minorHAnsi" w:hAnsiTheme="minorHAnsi" w:cstheme="minorHAnsi"/>
                <w:bCs/>
                <w:sz w:val="18"/>
                <w:szCs w:val="18"/>
              </w:rPr>
              <w:t>Title 55 PA Code Chapter 2380 License</w:t>
            </w:r>
          </w:p>
          <w:p w14:paraId="56D58A98" w14:textId="77777777" w:rsidR="00F61D4E" w:rsidRPr="0077308A" w:rsidRDefault="00F61D4E" w:rsidP="00B75C6D">
            <w:pPr>
              <w:pStyle w:val="Default"/>
              <w:rPr>
                <w:rFonts w:asciiTheme="minorHAnsi" w:hAnsiTheme="minorHAnsi" w:cstheme="minorHAnsi"/>
                <w:bCs/>
                <w:sz w:val="18"/>
                <w:szCs w:val="18"/>
              </w:rPr>
            </w:pPr>
          </w:p>
        </w:tc>
      </w:tr>
      <w:tr w:rsidR="00F61D4E" w:rsidRPr="000C1F63" w14:paraId="4F34DB3E" w14:textId="77777777" w:rsidTr="001544F6">
        <w:sdt>
          <w:sdtPr>
            <w:rPr>
              <w:rFonts w:asciiTheme="minorHAnsi" w:hAnsiTheme="minorHAnsi" w:cstheme="minorHAnsi"/>
              <w:sz w:val="16"/>
              <w:szCs w:val="18"/>
            </w:rPr>
            <w:id w:val="982970505"/>
            <w:placeholder>
              <w:docPart w:val="2B797C21BF7F46A3B8A5FBF6D7A77F4D"/>
            </w:placeholder>
            <w:showingPlcHdr/>
            <w:comboBox>
              <w:listItem w:value="Choose an item."/>
              <w:listItem w:displayText="NA" w:value="NA"/>
              <w:listItem w:displayText="Yes" w:value="Yes"/>
            </w:comboBox>
          </w:sdtPr>
          <w:sdtEndPr/>
          <w:sdtContent>
            <w:tc>
              <w:tcPr>
                <w:tcW w:w="1435" w:type="dxa"/>
              </w:tcPr>
              <w:p w14:paraId="0F5D1AFD" w14:textId="19BC74EE" w:rsidR="00F61D4E" w:rsidRPr="0077308A" w:rsidRDefault="00916E68" w:rsidP="00B75C6D">
                <w:pPr>
                  <w:pStyle w:val="Default"/>
                  <w:jc w:val="center"/>
                  <w:rPr>
                    <w:rFonts w:asciiTheme="minorHAnsi" w:hAnsiTheme="minorHAnsi" w:cstheme="minorHAnsi"/>
                    <w:b/>
                    <w:sz w:val="18"/>
                    <w:szCs w:val="18"/>
                  </w:rPr>
                </w:pPr>
                <w:r w:rsidRPr="001544F6">
                  <w:rPr>
                    <w:rStyle w:val="PlaceholderText"/>
                    <w:rFonts w:asciiTheme="minorHAnsi" w:hAnsiTheme="minorHAnsi" w:cstheme="minorHAnsi"/>
                  </w:rPr>
                  <w:t>Choose an item.</w:t>
                </w:r>
              </w:p>
            </w:tc>
          </w:sdtContent>
        </w:sdt>
        <w:tc>
          <w:tcPr>
            <w:tcW w:w="1980" w:type="dxa"/>
          </w:tcPr>
          <w:p w14:paraId="01E1227F" w14:textId="724D3154" w:rsidR="00F61D4E" w:rsidRPr="0077308A" w:rsidRDefault="00F61D4E" w:rsidP="00B75C6D">
            <w:pPr>
              <w:pStyle w:val="Default"/>
              <w:rPr>
                <w:rFonts w:asciiTheme="minorHAnsi" w:hAnsiTheme="minorHAnsi" w:cstheme="minorHAnsi"/>
                <w:b/>
                <w:bCs/>
                <w:sz w:val="18"/>
                <w:szCs w:val="18"/>
              </w:rPr>
            </w:pPr>
            <w:r w:rsidRPr="0077308A">
              <w:rPr>
                <w:rFonts w:asciiTheme="minorHAnsi" w:hAnsiTheme="minorHAnsi" w:cstheme="minorHAnsi"/>
                <w:b/>
                <w:bCs/>
                <w:sz w:val="18"/>
                <w:szCs w:val="18"/>
              </w:rPr>
              <w:t>Residential Habilitation</w:t>
            </w:r>
            <w:r w:rsidR="00443787" w:rsidRPr="0077308A">
              <w:rPr>
                <w:rFonts w:asciiTheme="minorHAnsi" w:hAnsiTheme="minorHAnsi" w:cstheme="minorHAnsi"/>
                <w:b/>
                <w:bCs/>
                <w:sz w:val="18"/>
                <w:szCs w:val="18"/>
              </w:rPr>
              <w:t xml:space="preserve">/Life Sharing </w:t>
            </w:r>
          </w:p>
        </w:tc>
        <w:tc>
          <w:tcPr>
            <w:tcW w:w="7583" w:type="dxa"/>
          </w:tcPr>
          <w:p w14:paraId="49C89EF8" w14:textId="22E18859" w:rsidR="004E4108" w:rsidRPr="0077308A" w:rsidRDefault="004E4108" w:rsidP="00B75C6D">
            <w:pPr>
              <w:pStyle w:val="Default"/>
              <w:rPr>
                <w:rFonts w:asciiTheme="minorHAnsi" w:hAnsiTheme="minorHAnsi" w:cstheme="minorHAnsi"/>
                <w:i/>
                <w:iCs/>
                <w:sz w:val="18"/>
                <w:szCs w:val="18"/>
              </w:rPr>
            </w:pPr>
          </w:p>
          <w:p w14:paraId="34F519A9" w14:textId="56D4E7BC" w:rsidR="00F61D4E" w:rsidRPr="0077308A" w:rsidRDefault="00F61D4E" w:rsidP="00B75C6D">
            <w:pPr>
              <w:pStyle w:val="Default"/>
              <w:rPr>
                <w:rFonts w:asciiTheme="minorHAnsi" w:hAnsiTheme="minorHAnsi" w:cstheme="minorHAnsi"/>
                <w:bCs/>
                <w:i/>
                <w:sz w:val="18"/>
                <w:szCs w:val="18"/>
              </w:rPr>
            </w:pPr>
            <w:r w:rsidRPr="0077308A">
              <w:rPr>
                <w:rFonts w:asciiTheme="minorHAnsi" w:hAnsiTheme="minorHAnsi" w:cstheme="minorHAnsi"/>
                <w:bCs/>
                <w:sz w:val="18"/>
                <w:szCs w:val="18"/>
              </w:rPr>
              <w:t xml:space="preserve">Title 55 PA Code Chapter 6400 license </w:t>
            </w:r>
            <w:r w:rsidRPr="0077308A">
              <w:rPr>
                <w:rFonts w:asciiTheme="minorHAnsi" w:hAnsiTheme="minorHAnsi" w:cstheme="minorHAnsi"/>
                <w:bCs/>
                <w:i/>
                <w:sz w:val="18"/>
                <w:szCs w:val="18"/>
              </w:rPr>
              <w:t>for each Community Living Home</w:t>
            </w:r>
          </w:p>
          <w:p w14:paraId="319BAB4F" w14:textId="7C785B4E" w:rsidR="00F61D4E" w:rsidRPr="0077308A" w:rsidRDefault="00F61D4E" w:rsidP="00B75C6D">
            <w:pPr>
              <w:pStyle w:val="Default"/>
              <w:rPr>
                <w:rFonts w:asciiTheme="minorHAnsi" w:hAnsiTheme="minorHAnsi" w:cstheme="minorHAnsi"/>
                <w:bCs/>
                <w:i/>
                <w:sz w:val="18"/>
                <w:szCs w:val="18"/>
              </w:rPr>
            </w:pPr>
            <w:r w:rsidRPr="0077308A">
              <w:rPr>
                <w:rFonts w:asciiTheme="minorHAnsi" w:hAnsiTheme="minorHAnsi" w:cstheme="minorHAnsi"/>
                <w:bCs/>
                <w:sz w:val="18"/>
                <w:szCs w:val="18"/>
              </w:rPr>
              <w:t xml:space="preserve">Title 55 PA Code Chapter 6500 license </w:t>
            </w:r>
            <w:r w:rsidRPr="0077308A">
              <w:rPr>
                <w:rFonts w:asciiTheme="minorHAnsi" w:hAnsiTheme="minorHAnsi" w:cstheme="minorHAnsi"/>
                <w:bCs/>
                <w:i/>
                <w:sz w:val="18"/>
                <w:szCs w:val="18"/>
              </w:rPr>
              <w:t>for each Life Sharing Home</w:t>
            </w:r>
          </w:p>
          <w:p w14:paraId="39E632BA" w14:textId="2BA9F152" w:rsidR="00B02604" w:rsidRPr="0077308A" w:rsidRDefault="00B02604" w:rsidP="00B75C6D">
            <w:pPr>
              <w:pStyle w:val="Default"/>
              <w:rPr>
                <w:rFonts w:asciiTheme="minorHAnsi" w:hAnsiTheme="minorHAnsi" w:cstheme="minorHAnsi"/>
                <w:bCs/>
                <w:i/>
                <w:sz w:val="18"/>
                <w:szCs w:val="18"/>
              </w:rPr>
            </w:pPr>
          </w:p>
        </w:tc>
      </w:tr>
      <w:tr w:rsidR="005B5181" w:rsidRPr="000C1F63" w14:paraId="6BF556BF" w14:textId="77777777" w:rsidTr="001544F6">
        <w:sdt>
          <w:sdtPr>
            <w:rPr>
              <w:rFonts w:asciiTheme="minorHAnsi" w:hAnsiTheme="minorHAnsi" w:cstheme="minorHAnsi"/>
              <w:sz w:val="16"/>
              <w:szCs w:val="18"/>
            </w:rPr>
            <w:id w:val="27912227"/>
            <w:placeholder>
              <w:docPart w:val="5578E5A70B6D4CA6A8BC8974E327135C"/>
            </w:placeholder>
            <w:showingPlcHdr/>
            <w:comboBox>
              <w:listItem w:value="Choose an item."/>
              <w:listItem w:displayText="NA" w:value="NA"/>
              <w:listItem w:displayText="Yes" w:value="Yes"/>
            </w:comboBox>
          </w:sdtPr>
          <w:sdtEndPr/>
          <w:sdtContent>
            <w:tc>
              <w:tcPr>
                <w:tcW w:w="1435" w:type="dxa"/>
              </w:tcPr>
              <w:p w14:paraId="678162ED" w14:textId="7557DF3D" w:rsidR="005B5181" w:rsidRPr="0077308A" w:rsidRDefault="00916E68" w:rsidP="00B75C6D">
                <w:pPr>
                  <w:pStyle w:val="Default"/>
                  <w:jc w:val="center"/>
                  <w:rPr>
                    <w:rFonts w:asciiTheme="minorHAnsi" w:hAnsiTheme="minorHAnsi" w:cstheme="minorHAnsi"/>
                    <w:b/>
                    <w:sz w:val="18"/>
                    <w:szCs w:val="18"/>
                  </w:rPr>
                </w:pPr>
                <w:r w:rsidRPr="001544F6">
                  <w:rPr>
                    <w:rStyle w:val="PlaceholderText"/>
                    <w:rFonts w:asciiTheme="minorHAnsi" w:hAnsiTheme="minorHAnsi" w:cstheme="minorHAnsi"/>
                  </w:rPr>
                  <w:t>Choose an item.</w:t>
                </w:r>
              </w:p>
            </w:tc>
          </w:sdtContent>
        </w:sdt>
        <w:tc>
          <w:tcPr>
            <w:tcW w:w="1980" w:type="dxa"/>
          </w:tcPr>
          <w:p w14:paraId="69BD1887" w14:textId="02484E5E" w:rsidR="005B5181" w:rsidRPr="0077308A" w:rsidRDefault="005B5181" w:rsidP="00B75C6D">
            <w:pPr>
              <w:pStyle w:val="Default"/>
              <w:rPr>
                <w:rFonts w:asciiTheme="minorHAnsi" w:hAnsiTheme="minorHAnsi" w:cstheme="minorHAnsi"/>
                <w:b/>
                <w:bCs/>
                <w:sz w:val="18"/>
                <w:szCs w:val="18"/>
              </w:rPr>
            </w:pPr>
            <w:r w:rsidRPr="0077308A">
              <w:rPr>
                <w:rFonts w:asciiTheme="minorHAnsi" w:hAnsiTheme="minorHAnsi" w:cstheme="minorHAnsi"/>
                <w:b/>
                <w:bCs/>
                <w:sz w:val="18"/>
                <w:szCs w:val="18"/>
              </w:rPr>
              <w:t>Residential Habilitation/Life Sharing</w:t>
            </w:r>
          </w:p>
        </w:tc>
        <w:tc>
          <w:tcPr>
            <w:tcW w:w="7583" w:type="dxa"/>
          </w:tcPr>
          <w:p w14:paraId="52D5228D" w14:textId="1929C709" w:rsidR="005B5181" w:rsidRPr="0077308A" w:rsidRDefault="00050A22" w:rsidP="00B75C6D">
            <w:pPr>
              <w:pStyle w:val="Default"/>
              <w:rPr>
                <w:rFonts w:asciiTheme="minorHAnsi" w:hAnsiTheme="minorHAnsi" w:cstheme="minorHAnsi"/>
                <w:sz w:val="18"/>
                <w:szCs w:val="18"/>
              </w:rPr>
            </w:pPr>
            <w:sdt>
              <w:sdtPr>
                <w:rPr>
                  <w:rFonts w:asciiTheme="minorHAnsi" w:hAnsiTheme="minorHAnsi" w:cstheme="minorHAnsi"/>
                  <w:sz w:val="18"/>
                  <w:szCs w:val="18"/>
                </w:rPr>
                <w:id w:val="321328702"/>
                <w14:checkbox>
                  <w14:checked w14:val="0"/>
                  <w14:checkedState w14:val="2612" w14:font="MS Gothic"/>
                  <w14:uncheckedState w14:val="2610" w14:font="MS Gothic"/>
                </w14:checkbox>
              </w:sdtPr>
              <w:sdtEndPr/>
              <w:sdtContent>
                <w:r w:rsidR="00BA5290" w:rsidRPr="0077308A">
                  <w:rPr>
                    <w:rFonts w:ascii="Segoe UI Symbol" w:eastAsia="MS Gothic" w:hAnsi="Segoe UI Symbol" w:cs="Segoe UI Symbol"/>
                    <w:sz w:val="18"/>
                    <w:szCs w:val="18"/>
                  </w:rPr>
                  <w:t>☐</w:t>
                </w:r>
              </w:sdtContent>
            </w:sdt>
            <w:r w:rsidR="00452DAB" w:rsidRPr="0077308A">
              <w:rPr>
                <w:rFonts w:asciiTheme="minorHAnsi" w:hAnsiTheme="minorHAnsi" w:cstheme="minorHAnsi"/>
                <w:sz w:val="18"/>
                <w:szCs w:val="18"/>
              </w:rPr>
              <w:t xml:space="preserve"> Approved DP1059 listing licensed Residential Habilitation</w:t>
            </w:r>
            <w:r w:rsidR="00BD1271" w:rsidRPr="0077308A">
              <w:rPr>
                <w:rFonts w:asciiTheme="minorHAnsi" w:hAnsiTheme="minorHAnsi" w:cstheme="minorHAnsi"/>
                <w:sz w:val="18"/>
                <w:szCs w:val="18"/>
              </w:rPr>
              <w:t>/Community Home</w:t>
            </w:r>
          </w:p>
          <w:p w14:paraId="1662EB9B" w14:textId="2FB07A87" w:rsidR="00BD1271" w:rsidRPr="001544F6" w:rsidRDefault="00050A22" w:rsidP="00B75C6D">
            <w:pPr>
              <w:pStyle w:val="Default"/>
              <w:rPr>
                <w:rFonts w:asciiTheme="minorHAnsi" w:hAnsiTheme="minorHAnsi" w:cstheme="minorHAnsi"/>
                <w:sz w:val="18"/>
                <w:szCs w:val="18"/>
              </w:rPr>
            </w:pPr>
            <w:sdt>
              <w:sdtPr>
                <w:rPr>
                  <w:rFonts w:asciiTheme="minorHAnsi" w:hAnsiTheme="minorHAnsi" w:cstheme="minorHAnsi"/>
                  <w:sz w:val="18"/>
                  <w:szCs w:val="18"/>
                </w:rPr>
                <w:id w:val="1332493680"/>
                <w14:checkbox>
                  <w14:checked w14:val="0"/>
                  <w14:checkedState w14:val="2612" w14:font="MS Gothic"/>
                  <w14:uncheckedState w14:val="2610" w14:font="MS Gothic"/>
                </w14:checkbox>
              </w:sdtPr>
              <w:sdtEndPr/>
              <w:sdtContent>
                <w:r w:rsidR="00BA5290" w:rsidRPr="0077308A">
                  <w:rPr>
                    <w:rFonts w:ascii="Segoe UI Symbol" w:eastAsia="MS Gothic" w:hAnsi="Segoe UI Symbol" w:cs="Segoe UI Symbol"/>
                    <w:sz w:val="18"/>
                    <w:szCs w:val="18"/>
                  </w:rPr>
                  <w:t>☐</w:t>
                </w:r>
              </w:sdtContent>
            </w:sdt>
            <w:r w:rsidR="00BD1271" w:rsidRPr="0077308A">
              <w:rPr>
                <w:rFonts w:asciiTheme="minorHAnsi" w:hAnsiTheme="minorHAnsi" w:cstheme="minorHAnsi"/>
                <w:sz w:val="18"/>
                <w:szCs w:val="18"/>
              </w:rPr>
              <w:t xml:space="preserve"> Approved DP1059 listing licensed Residential Habilitation/Life Sharing</w:t>
            </w:r>
          </w:p>
        </w:tc>
      </w:tr>
    </w:tbl>
    <w:p w14:paraId="301468CB" w14:textId="01C50AB3" w:rsidR="00886DC8" w:rsidRDefault="00886DC8" w:rsidP="00886DC8">
      <w:pPr>
        <w:pStyle w:val="NoSpacing"/>
        <w:rPr>
          <w:rFonts w:cstheme="minorHAnsi"/>
          <w:sz w:val="20"/>
          <w:szCs w:val="20"/>
        </w:rPr>
      </w:pPr>
    </w:p>
    <w:tbl>
      <w:tblPr>
        <w:tblStyle w:val="TableGrid"/>
        <w:tblW w:w="10998" w:type="dxa"/>
        <w:tblLayout w:type="fixed"/>
        <w:tblLook w:val="04A0" w:firstRow="1" w:lastRow="0" w:firstColumn="1" w:lastColumn="0" w:noHBand="0" w:noVBand="1"/>
      </w:tblPr>
      <w:tblGrid>
        <w:gridCol w:w="1435"/>
        <w:gridCol w:w="1980"/>
        <w:gridCol w:w="7583"/>
      </w:tblGrid>
      <w:tr w:rsidR="0065016E" w:rsidRPr="0077308A" w14:paraId="15FD0D3C" w14:textId="77777777" w:rsidTr="00FA4953">
        <w:tc>
          <w:tcPr>
            <w:tcW w:w="1435" w:type="dxa"/>
            <w:shd w:val="clear" w:color="auto" w:fill="D9E2F3" w:themeFill="accent1" w:themeFillTint="33"/>
          </w:tcPr>
          <w:p w14:paraId="51726199" w14:textId="77777777" w:rsidR="0065016E" w:rsidRPr="0077308A" w:rsidRDefault="0065016E" w:rsidP="00FA4953">
            <w:pPr>
              <w:pStyle w:val="Default"/>
              <w:jc w:val="center"/>
              <w:rPr>
                <w:rFonts w:asciiTheme="minorHAnsi" w:hAnsiTheme="minorHAnsi" w:cstheme="minorHAnsi"/>
                <w:b/>
                <w:sz w:val="20"/>
                <w:szCs w:val="22"/>
              </w:rPr>
            </w:pPr>
            <w:r w:rsidRPr="0077308A">
              <w:rPr>
                <w:rFonts w:asciiTheme="minorHAnsi" w:hAnsiTheme="minorHAnsi" w:cstheme="minorHAnsi"/>
                <w:b/>
                <w:sz w:val="16"/>
                <w:szCs w:val="22"/>
              </w:rPr>
              <w:t>“Yes” or “N/A”</w:t>
            </w:r>
          </w:p>
        </w:tc>
        <w:tc>
          <w:tcPr>
            <w:tcW w:w="1980" w:type="dxa"/>
            <w:shd w:val="clear" w:color="auto" w:fill="D9E2F3" w:themeFill="accent1" w:themeFillTint="33"/>
          </w:tcPr>
          <w:p w14:paraId="2C16FCDB" w14:textId="77777777" w:rsidR="0065016E" w:rsidRPr="0077308A" w:rsidRDefault="0065016E" w:rsidP="00FA4953">
            <w:pPr>
              <w:pStyle w:val="Default"/>
              <w:rPr>
                <w:rFonts w:asciiTheme="minorHAnsi" w:hAnsiTheme="minorHAnsi" w:cstheme="minorHAnsi"/>
                <w:b/>
                <w:bCs/>
                <w:sz w:val="20"/>
                <w:szCs w:val="22"/>
              </w:rPr>
            </w:pPr>
            <w:r w:rsidRPr="0077308A">
              <w:rPr>
                <w:rFonts w:asciiTheme="minorHAnsi" w:hAnsiTheme="minorHAnsi" w:cstheme="minorHAnsi"/>
                <w:b/>
                <w:bCs/>
                <w:sz w:val="20"/>
                <w:szCs w:val="22"/>
              </w:rPr>
              <w:t>SERVICE</w:t>
            </w:r>
          </w:p>
        </w:tc>
        <w:tc>
          <w:tcPr>
            <w:tcW w:w="7583" w:type="dxa"/>
            <w:shd w:val="clear" w:color="auto" w:fill="D9E2F3" w:themeFill="accent1" w:themeFillTint="33"/>
          </w:tcPr>
          <w:p w14:paraId="08EF21F9" w14:textId="77777777" w:rsidR="0065016E" w:rsidRPr="0077308A" w:rsidRDefault="0065016E" w:rsidP="00FA4953">
            <w:pPr>
              <w:pStyle w:val="Default"/>
              <w:rPr>
                <w:rFonts w:asciiTheme="minorHAnsi" w:hAnsiTheme="minorHAnsi" w:cstheme="minorHAnsi"/>
                <w:b/>
                <w:bCs/>
                <w:sz w:val="20"/>
                <w:szCs w:val="22"/>
              </w:rPr>
            </w:pPr>
            <w:r w:rsidRPr="0077308A">
              <w:rPr>
                <w:rFonts w:asciiTheme="minorHAnsi" w:hAnsiTheme="minorHAnsi" w:cstheme="minorHAnsi"/>
                <w:b/>
                <w:bCs/>
                <w:sz w:val="20"/>
                <w:szCs w:val="22"/>
              </w:rPr>
              <w:t>LICENSE REQUIRED BY COMMONWEALTH OF PENNSYLVANIA</w:t>
            </w:r>
          </w:p>
          <w:p w14:paraId="58F6FAB6" w14:textId="77777777" w:rsidR="0065016E" w:rsidRPr="0077308A" w:rsidRDefault="0065016E" w:rsidP="00FA4953">
            <w:pPr>
              <w:pStyle w:val="Default"/>
              <w:rPr>
                <w:rFonts w:asciiTheme="minorHAnsi" w:hAnsiTheme="minorHAnsi" w:cstheme="minorHAnsi"/>
                <w:b/>
                <w:bCs/>
                <w:sz w:val="20"/>
                <w:szCs w:val="22"/>
              </w:rPr>
            </w:pPr>
          </w:p>
        </w:tc>
      </w:tr>
      <w:tr w:rsidR="0065016E" w:rsidRPr="0044612C" w14:paraId="152502D8" w14:textId="77777777" w:rsidTr="00FA4953">
        <w:sdt>
          <w:sdtPr>
            <w:rPr>
              <w:rFonts w:asciiTheme="minorHAnsi" w:hAnsiTheme="minorHAnsi" w:cstheme="minorHAnsi"/>
              <w:sz w:val="16"/>
              <w:szCs w:val="18"/>
            </w:rPr>
            <w:id w:val="-117830563"/>
            <w:placeholder>
              <w:docPart w:val="4B1AAC93CC004B2DA600E7E1B255AE8A"/>
            </w:placeholder>
            <w:showingPlcHdr/>
            <w:comboBox>
              <w:listItem w:value="Choose an item."/>
              <w:listItem w:displayText="NA" w:value="NA"/>
              <w:listItem w:displayText="Yes" w:value="Yes"/>
            </w:comboBox>
          </w:sdtPr>
          <w:sdtEndPr/>
          <w:sdtContent>
            <w:tc>
              <w:tcPr>
                <w:tcW w:w="1435" w:type="dxa"/>
              </w:tcPr>
              <w:p w14:paraId="27F1669A" w14:textId="77777777" w:rsidR="0065016E" w:rsidRPr="0077308A" w:rsidRDefault="0065016E" w:rsidP="00FA4953">
                <w:pPr>
                  <w:pStyle w:val="Default"/>
                  <w:jc w:val="center"/>
                  <w:rPr>
                    <w:rFonts w:asciiTheme="minorHAnsi" w:hAnsiTheme="minorHAnsi" w:cstheme="minorHAnsi"/>
                    <w:b/>
                    <w:sz w:val="18"/>
                    <w:szCs w:val="18"/>
                  </w:rPr>
                </w:pPr>
                <w:r w:rsidRPr="001544F6">
                  <w:rPr>
                    <w:rStyle w:val="PlaceholderText"/>
                    <w:rFonts w:asciiTheme="minorHAnsi" w:hAnsiTheme="minorHAnsi" w:cstheme="minorHAnsi"/>
                  </w:rPr>
                  <w:t>Choose an item.</w:t>
                </w:r>
              </w:p>
            </w:tc>
          </w:sdtContent>
        </w:sdt>
        <w:tc>
          <w:tcPr>
            <w:tcW w:w="1980" w:type="dxa"/>
          </w:tcPr>
          <w:p w14:paraId="72F9F770" w14:textId="77777777" w:rsidR="0065016E" w:rsidRPr="0077308A" w:rsidRDefault="0065016E" w:rsidP="00FA4953">
            <w:pPr>
              <w:pStyle w:val="Default"/>
              <w:rPr>
                <w:rFonts w:asciiTheme="minorHAnsi" w:hAnsiTheme="minorHAnsi" w:cstheme="minorHAnsi"/>
                <w:b/>
                <w:bCs/>
                <w:sz w:val="18"/>
                <w:szCs w:val="18"/>
              </w:rPr>
            </w:pPr>
            <w:r w:rsidRPr="0077308A">
              <w:rPr>
                <w:rFonts w:asciiTheme="minorHAnsi" w:hAnsiTheme="minorHAnsi" w:cstheme="minorHAnsi"/>
                <w:b/>
                <w:bCs/>
                <w:sz w:val="18"/>
                <w:szCs w:val="18"/>
              </w:rPr>
              <w:t>Therapists for Family Support, Counseling, Speech/Language Therapy services or Behavioral Specialists</w:t>
            </w:r>
          </w:p>
        </w:tc>
        <w:tc>
          <w:tcPr>
            <w:tcW w:w="7583" w:type="dxa"/>
          </w:tcPr>
          <w:p w14:paraId="7A966730" w14:textId="77777777" w:rsidR="0065016E" w:rsidRPr="0044612C" w:rsidRDefault="0065016E" w:rsidP="00FA4953">
            <w:pPr>
              <w:pStyle w:val="Default"/>
              <w:rPr>
                <w:rFonts w:asciiTheme="minorHAnsi" w:hAnsiTheme="minorHAnsi" w:cstheme="minorHAnsi"/>
                <w:bCs/>
                <w:i/>
                <w:sz w:val="18"/>
                <w:szCs w:val="18"/>
                <w:u w:val="single"/>
              </w:rPr>
            </w:pPr>
            <w:r w:rsidRPr="0077308A">
              <w:rPr>
                <w:rFonts w:asciiTheme="minorHAnsi" w:hAnsiTheme="minorHAnsi" w:cstheme="minorHAnsi"/>
                <w:bCs/>
                <w:i/>
                <w:sz w:val="18"/>
                <w:szCs w:val="18"/>
              </w:rPr>
              <w:t xml:space="preserve">For individual practitioners </w:t>
            </w:r>
            <w:proofErr w:type="gramStart"/>
            <w:r w:rsidRPr="0077308A">
              <w:rPr>
                <w:rFonts w:asciiTheme="minorHAnsi" w:hAnsiTheme="minorHAnsi" w:cstheme="minorHAnsi"/>
                <w:bCs/>
                <w:i/>
                <w:sz w:val="18"/>
                <w:szCs w:val="18"/>
              </w:rPr>
              <w:t>only;</w:t>
            </w:r>
            <w:proofErr w:type="gramEnd"/>
            <w:r w:rsidRPr="0077308A">
              <w:rPr>
                <w:rFonts w:asciiTheme="minorHAnsi" w:hAnsiTheme="minorHAnsi" w:cstheme="minorHAnsi"/>
                <w:bCs/>
                <w:i/>
                <w:sz w:val="18"/>
                <w:szCs w:val="18"/>
              </w:rPr>
              <w:t xml:space="preserve"> indicate which Title 49 license is enclosed.  </w:t>
            </w:r>
            <w:r w:rsidRPr="0077308A">
              <w:rPr>
                <w:rFonts w:asciiTheme="minorHAnsi" w:hAnsiTheme="minorHAnsi" w:cstheme="minorHAnsi"/>
                <w:bCs/>
                <w:i/>
                <w:sz w:val="18"/>
                <w:szCs w:val="18"/>
                <w:u w:val="single"/>
              </w:rPr>
              <w:t>A Behavioral Specialist license is not a requirement to provide services to participants in the AAW but</w:t>
            </w:r>
            <w:r w:rsidRPr="0044612C">
              <w:rPr>
                <w:rFonts w:asciiTheme="minorHAnsi" w:hAnsiTheme="minorHAnsi" w:cstheme="minorHAnsi"/>
                <w:bCs/>
                <w:i/>
                <w:sz w:val="18"/>
                <w:szCs w:val="18"/>
                <w:u w:val="single"/>
              </w:rPr>
              <w:t xml:space="preserve"> should be uploaded if available.</w:t>
            </w:r>
          </w:p>
          <w:p w14:paraId="7701A507" w14:textId="77777777" w:rsidR="0065016E" w:rsidRPr="0044612C" w:rsidRDefault="0065016E" w:rsidP="00FA4953">
            <w:pPr>
              <w:pStyle w:val="Default"/>
              <w:rPr>
                <w:rFonts w:asciiTheme="minorHAnsi" w:hAnsiTheme="minorHAnsi" w:cstheme="minorHAnsi"/>
                <w:bCs/>
                <w:i/>
                <w:sz w:val="18"/>
                <w:szCs w:val="18"/>
              </w:rPr>
            </w:pPr>
          </w:p>
        </w:tc>
      </w:tr>
      <w:tr w:rsidR="0065016E" w:rsidRPr="0044612C" w14:paraId="276C2C79" w14:textId="77777777" w:rsidTr="0065016E">
        <w:sdt>
          <w:sdtPr>
            <w:rPr>
              <w:rFonts w:asciiTheme="minorHAnsi" w:hAnsiTheme="minorHAnsi" w:cstheme="minorHAnsi"/>
              <w:sz w:val="16"/>
              <w:szCs w:val="18"/>
            </w:rPr>
            <w:id w:val="2000623328"/>
            <w:placeholder>
              <w:docPart w:val="EB79A4A996F54569ABD17C2D86A1E463"/>
            </w:placeholder>
            <w:showingPlcHdr/>
            <w:comboBox>
              <w:listItem w:value="Choose an item."/>
              <w:listItem w:displayText="NA" w:value="NA"/>
              <w:listItem w:displayText="Yes" w:value="Yes"/>
            </w:comboBox>
          </w:sdtPr>
          <w:sdtEndPr/>
          <w:sdtContent>
            <w:tc>
              <w:tcPr>
                <w:tcW w:w="1435" w:type="dxa"/>
              </w:tcPr>
              <w:p w14:paraId="713AD5EB" w14:textId="77777777" w:rsidR="0065016E" w:rsidRPr="0077308A" w:rsidRDefault="0065016E" w:rsidP="00FA4953">
                <w:pPr>
                  <w:pStyle w:val="Default"/>
                  <w:jc w:val="center"/>
                  <w:rPr>
                    <w:rFonts w:asciiTheme="minorHAnsi" w:hAnsiTheme="minorHAnsi" w:cstheme="minorHAnsi"/>
                    <w:b/>
                    <w:sz w:val="18"/>
                    <w:szCs w:val="18"/>
                  </w:rPr>
                </w:pPr>
                <w:r w:rsidRPr="001544F6">
                  <w:rPr>
                    <w:rStyle w:val="PlaceholderText"/>
                    <w:rFonts w:asciiTheme="minorHAnsi" w:hAnsiTheme="minorHAnsi" w:cstheme="minorHAnsi"/>
                  </w:rPr>
                  <w:t>Choose an item.</w:t>
                </w:r>
              </w:p>
            </w:tc>
          </w:sdtContent>
        </w:sdt>
        <w:tc>
          <w:tcPr>
            <w:tcW w:w="1980" w:type="dxa"/>
          </w:tcPr>
          <w:p w14:paraId="792D9439" w14:textId="341187E6" w:rsidR="0065016E" w:rsidRPr="0077308A" w:rsidRDefault="00627800" w:rsidP="00FA4953">
            <w:pPr>
              <w:pStyle w:val="Default"/>
              <w:rPr>
                <w:rFonts w:asciiTheme="minorHAnsi" w:hAnsiTheme="minorHAnsi" w:cstheme="minorHAnsi"/>
                <w:b/>
                <w:bCs/>
                <w:sz w:val="18"/>
                <w:szCs w:val="18"/>
              </w:rPr>
            </w:pPr>
            <w:r>
              <w:rPr>
                <w:rFonts w:asciiTheme="minorHAnsi" w:hAnsiTheme="minorHAnsi" w:cstheme="minorHAnsi"/>
                <w:b/>
                <w:bCs/>
                <w:sz w:val="18"/>
                <w:szCs w:val="18"/>
              </w:rPr>
              <w:t>Nutrition</w:t>
            </w:r>
            <w:r w:rsidR="00AF1EF3">
              <w:rPr>
                <w:rFonts w:asciiTheme="minorHAnsi" w:hAnsiTheme="minorHAnsi" w:cstheme="minorHAnsi"/>
                <w:b/>
                <w:bCs/>
                <w:sz w:val="18"/>
                <w:szCs w:val="18"/>
              </w:rPr>
              <w:t>al Consultation</w:t>
            </w:r>
          </w:p>
        </w:tc>
        <w:tc>
          <w:tcPr>
            <w:tcW w:w="7583" w:type="dxa"/>
          </w:tcPr>
          <w:tbl>
            <w:tblPr>
              <w:tblW w:w="0" w:type="auto"/>
              <w:tblBorders>
                <w:top w:val="nil"/>
                <w:left w:val="nil"/>
                <w:bottom w:val="nil"/>
                <w:right w:val="nil"/>
              </w:tblBorders>
              <w:tblLayout w:type="fixed"/>
              <w:tblLook w:val="0000" w:firstRow="0" w:lastRow="0" w:firstColumn="0" w:lastColumn="0" w:noHBand="0" w:noVBand="0"/>
            </w:tblPr>
            <w:tblGrid>
              <w:gridCol w:w="10311"/>
            </w:tblGrid>
            <w:tr w:rsidR="00F0451D" w:rsidRPr="00F0451D" w14:paraId="375A0788" w14:textId="77777777">
              <w:trPr>
                <w:trHeight w:val="222"/>
              </w:trPr>
              <w:tc>
                <w:tcPr>
                  <w:tcW w:w="10311" w:type="dxa"/>
                </w:tcPr>
                <w:p w14:paraId="09803B91" w14:textId="77777777" w:rsidR="00F0451D" w:rsidRPr="00A01A0F" w:rsidRDefault="00F0451D" w:rsidP="00A01A0F">
                  <w:pPr>
                    <w:pStyle w:val="Default"/>
                    <w:rPr>
                      <w:rFonts w:asciiTheme="minorHAnsi" w:hAnsiTheme="minorHAnsi" w:cstheme="minorHAnsi"/>
                      <w:bCs/>
                      <w:i/>
                      <w:sz w:val="18"/>
                      <w:szCs w:val="18"/>
                    </w:rPr>
                  </w:pPr>
                  <w:r w:rsidRPr="00A01A0F">
                    <w:rPr>
                      <w:rFonts w:asciiTheme="minorHAnsi" w:hAnsiTheme="minorHAnsi" w:cstheme="minorHAnsi"/>
                      <w:bCs/>
                      <w:i/>
                      <w:sz w:val="18"/>
                      <w:szCs w:val="18"/>
                    </w:rPr>
                    <w:t xml:space="preserve">Individual Dietitian-Nutritionists must be licensed in Pennsylvania (49 Pa. Code Chapter 21, subchapter G), or be licensed in the state where the service is provided. </w:t>
                  </w:r>
                </w:p>
                <w:p w14:paraId="1779D12A" w14:textId="77777777" w:rsidR="00F0451D" w:rsidRPr="00F0451D" w:rsidRDefault="00F0451D" w:rsidP="00F0451D">
                  <w:pPr>
                    <w:autoSpaceDE w:val="0"/>
                    <w:autoSpaceDN w:val="0"/>
                    <w:adjustRightInd w:val="0"/>
                    <w:spacing w:after="0" w:line="240" w:lineRule="auto"/>
                    <w:rPr>
                      <w:rFonts w:ascii="Calibri" w:hAnsi="Calibri" w:cs="Calibri"/>
                      <w:color w:val="000000"/>
                      <w:sz w:val="20"/>
                      <w:szCs w:val="20"/>
                    </w:rPr>
                  </w:pPr>
                </w:p>
              </w:tc>
            </w:tr>
          </w:tbl>
          <w:p w14:paraId="5D01C194" w14:textId="77777777" w:rsidR="0065016E" w:rsidRPr="0044612C" w:rsidRDefault="0065016E" w:rsidP="00627800">
            <w:pPr>
              <w:pStyle w:val="Default"/>
              <w:rPr>
                <w:rFonts w:asciiTheme="minorHAnsi" w:hAnsiTheme="minorHAnsi" w:cstheme="minorHAnsi"/>
                <w:bCs/>
                <w:i/>
                <w:sz w:val="18"/>
                <w:szCs w:val="18"/>
              </w:rPr>
            </w:pPr>
          </w:p>
        </w:tc>
      </w:tr>
    </w:tbl>
    <w:p w14:paraId="3D22D624" w14:textId="77777777" w:rsidR="0065016E" w:rsidRPr="0077308A" w:rsidRDefault="0065016E" w:rsidP="00886DC8">
      <w:pPr>
        <w:pStyle w:val="NoSpacing"/>
        <w:rPr>
          <w:rFonts w:cstheme="minorHAnsi"/>
          <w:sz w:val="20"/>
          <w:szCs w:val="20"/>
        </w:rPr>
      </w:pPr>
    </w:p>
    <w:p w14:paraId="51B61510" w14:textId="75712183" w:rsidR="00DC388A" w:rsidRPr="0077308A" w:rsidRDefault="00443787" w:rsidP="00886DC8">
      <w:pPr>
        <w:pStyle w:val="NoSpacing"/>
        <w:rPr>
          <w:rFonts w:cstheme="minorHAnsi"/>
          <w:b/>
          <w:bCs/>
        </w:rPr>
      </w:pPr>
      <w:r w:rsidRPr="0077308A">
        <w:rPr>
          <w:rFonts w:cstheme="minorHAnsi"/>
          <w:b/>
          <w:bCs/>
        </w:rPr>
        <w:t>APPROVED PROGRAM CAPACITY (</w:t>
      </w:r>
      <w:r w:rsidR="00CE2B99" w:rsidRPr="0077308A">
        <w:rPr>
          <w:rFonts w:cstheme="minorHAnsi"/>
          <w:b/>
          <w:bCs/>
        </w:rPr>
        <w:t>ODP-</w:t>
      </w:r>
      <w:r w:rsidR="0069295B" w:rsidRPr="0077308A">
        <w:rPr>
          <w:rFonts w:cstheme="minorHAnsi"/>
          <w:b/>
          <w:bCs/>
        </w:rPr>
        <w:t>Licensed Services</w:t>
      </w:r>
      <w:r w:rsidR="009E4058" w:rsidRPr="0077308A">
        <w:rPr>
          <w:rFonts w:cstheme="minorHAnsi"/>
          <w:b/>
          <w:bCs/>
        </w:rPr>
        <w:t>)</w:t>
      </w:r>
    </w:p>
    <w:p w14:paraId="59421FC9" w14:textId="3E5E4FF9" w:rsidR="009E4058" w:rsidRPr="0077308A" w:rsidRDefault="009E4058" w:rsidP="00886DC8">
      <w:pPr>
        <w:pStyle w:val="NoSpacing"/>
        <w:rPr>
          <w:rFonts w:cstheme="minorHAnsi"/>
          <w:sz w:val="20"/>
          <w:szCs w:val="20"/>
        </w:rPr>
      </w:pPr>
      <w:r w:rsidRPr="0077308A">
        <w:rPr>
          <w:rFonts w:cstheme="minorHAnsi"/>
          <w:sz w:val="20"/>
          <w:szCs w:val="20"/>
        </w:rPr>
        <w:t xml:space="preserve">If you plan to enroll in </w:t>
      </w:r>
      <w:r w:rsidR="005E1005" w:rsidRPr="0077308A">
        <w:rPr>
          <w:rFonts w:cstheme="minorHAnsi"/>
          <w:sz w:val="20"/>
          <w:szCs w:val="20"/>
        </w:rPr>
        <w:t>a</w:t>
      </w:r>
      <w:r w:rsidR="00CE2B99" w:rsidRPr="0077308A">
        <w:rPr>
          <w:rFonts w:cstheme="minorHAnsi"/>
          <w:sz w:val="20"/>
          <w:szCs w:val="20"/>
        </w:rPr>
        <w:t>n ODP-</w:t>
      </w:r>
      <w:r w:rsidR="005E1005" w:rsidRPr="0077308A">
        <w:rPr>
          <w:rFonts w:cstheme="minorHAnsi"/>
          <w:sz w:val="20"/>
          <w:szCs w:val="20"/>
        </w:rPr>
        <w:t>Licensed service (</w:t>
      </w:r>
      <w:r w:rsidR="00DF21EC" w:rsidRPr="0077308A">
        <w:rPr>
          <w:rFonts w:cstheme="minorHAnsi"/>
          <w:sz w:val="20"/>
          <w:szCs w:val="20"/>
        </w:rPr>
        <w:t>2380,</w:t>
      </w:r>
      <w:r w:rsidR="0050481D" w:rsidRPr="0077308A">
        <w:rPr>
          <w:rFonts w:cstheme="minorHAnsi"/>
          <w:sz w:val="20"/>
          <w:szCs w:val="20"/>
        </w:rPr>
        <w:t xml:space="preserve"> </w:t>
      </w:r>
      <w:r w:rsidR="00C8028F" w:rsidRPr="0077308A">
        <w:rPr>
          <w:rFonts w:cstheme="minorHAnsi"/>
          <w:sz w:val="20"/>
          <w:szCs w:val="20"/>
        </w:rPr>
        <w:t>6400, 6500)</w:t>
      </w:r>
      <w:r w:rsidRPr="0077308A">
        <w:rPr>
          <w:rFonts w:cstheme="minorHAnsi"/>
          <w:sz w:val="20"/>
          <w:szCs w:val="20"/>
        </w:rPr>
        <w:t xml:space="preserve">, you must submit </w:t>
      </w:r>
      <w:r w:rsidR="0073240C" w:rsidRPr="0077308A">
        <w:rPr>
          <w:rFonts w:cstheme="minorHAnsi"/>
          <w:sz w:val="20"/>
          <w:szCs w:val="20"/>
        </w:rPr>
        <w:t xml:space="preserve">a </w:t>
      </w:r>
      <w:hyperlink r:id="rId20" w:history="1">
        <w:r w:rsidR="00846622">
          <w:rPr>
            <w:rStyle w:val="Hyperlink"/>
            <w:rFonts w:cstheme="minorHAnsi"/>
            <w:sz w:val="20"/>
            <w:szCs w:val="20"/>
          </w:rPr>
          <w:t>Request for Approved Program Capacity and Noncontiguous Clearance form</w:t>
        </w:r>
      </w:hyperlink>
      <w:r w:rsidR="00846622">
        <w:rPr>
          <w:rFonts w:cstheme="minorHAnsi"/>
          <w:sz w:val="20"/>
          <w:szCs w:val="20"/>
        </w:rPr>
        <w:t xml:space="preserve"> </w:t>
      </w:r>
      <w:r w:rsidR="0097342D" w:rsidRPr="0077308A">
        <w:rPr>
          <w:rFonts w:cstheme="minorHAnsi"/>
          <w:sz w:val="20"/>
          <w:szCs w:val="20"/>
        </w:rPr>
        <w:t xml:space="preserve">The provider is responsible for contacting the ODP Regional Waiver </w:t>
      </w:r>
      <w:r w:rsidR="00551510" w:rsidRPr="0077308A">
        <w:rPr>
          <w:rFonts w:cstheme="minorHAnsi"/>
          <w:sz w:val="20"/>
          <w:szCs w:val="20"/>
        </w:rPr>
        <w:t xml:space="preserve">Capacity Manager for site clearance </w:t>
      </w:r>
      <w:r w:rsidR="00807D59" w:rsidRPr="0077308A">
        <w:rPr>
          <w:rFonts w:cstheme="minorHAnsi"/>
          <w:sz w:val="20"/>
          <w:szCs w:val="20"/>
        </w:rPr>
        <w:t xml:space="preserve">and non-contiguous approval with the required information.  </w:t>
      </w:r>
    </w:p>
    <w:p w14:paraId="4C8729FE" w14:textId="77777777" w:rsidR="009A5015" w:rsidRPr="0077308A" w:rsidRDefault="009A5015" w:rsidP="00886DC8">
      <w:pPr>
        <w:pStyle w:val="NoSpacing"/>
        <w:rPr>
          <w:rFonts w:cstheme="minorHAnsi"/>
          <w:sz w:val="20"/>
          <w:szCs w:val="20"/>
        </w:rPr>
      </w:pPr>
    </w:p>
    <w:tbl>
      <w:tblPr>
        <w:tblStyle w:val="TableGrid"/>
        <w:tblW w:w="10998" w:type="dxa"/>
        <w:tblLayout w:type="fixed"/>
        <w:tblLook w:val="04A0" w:firstRow="1" w:lastRow="0" w:firstColumn="1" w:lastColumn="0" w:noHBand="0" w:noVBand="1"/>
      </w:tblPr>
      <w:tblGrid>
        <w:gridCol w:w="1435"/>
        <w:gridCol w:w="3510"/>
        <w:gridCol w:w="6053"/>
      </w:tblGrid>
      <w:tr w:rsidR="0029615E" w:rsidRPr="000C1F63" w14:paraId="0D319898" w14:textId="77777777" w:rsidTr="00454F1E">
        <w:tc>
          <w:tcPr>
            <w:tcW w:w="1435" w:type="dxa"/>
            <w:shd w:val="clear" w:color="auto" w:fill="D9E2F3" w:themeFill="accent1" w:themeFillTint="33"/>
          </w:tcPr>
          <w:p w14:paraId="012F8BAB" w14:textId="77777777" w:rsidR="0029615E" w:rsidRPr="0077308A" w:rsidRDefault="0029615E" w:rsidP="0007503B">
            <w:pPr>
              <w:pStyle w:val="Default"/>
              <w:jc w:val="center"/>
              <w:rPr>
                <w:rFonts w:asciiTheme="minorHAnsi" w:hAnsiTheme="minorHAnsi" w:cstheme="minorHAnsi"/>
                <w:b/>
                <w:sz w:val="20"/>
                <w:szCs w:val="22"/>
              </w:rPr>
            </w:pPr>
            <w:r w:rsidRPr="0077308A">
              <w:rPr>
                <w:rFonts w:asciiTheme="minorHAnsi" w:hAnsiTheme="minorHAnsi" w:cstheme="minorHAnsi"/>
                <w:b/>
                <w:sz w:val="16"/>
                <w:szCs w:val="22"/>
              </w:rPr>
              <w:t>“Yes” or “N/A”</w:t>
            </w:r>
          </w:p>
        </w:tc>
        <w:tc>
          <w:tcPr>
            <w:tcW w:w="3510" w:type="dxa"/>
            <w:shd w:val="clear" w:color="auto" w:fill="D9E2F3" w:themeFill="accent1" w:themeFillTint="33"/>
          </w:tcPr>
          <w:p w14:paraId="180DBF58" w14:textId="77777777" w:rsidR="0029615E" w:rsidRPr="0077308A" w:rsidRDefault="0029615E" w:rsidP="0007503B">
            <w:pPr>
              <w:pStyle w:val="Default"/>
              <w:rPr>
                <w:rFonts w:asciiTheme="minorHAnsi" w:hAnsiTheme="minorHAnsi" w:cstheme="minorHAnsi"/>
                <w:b/>
                <w:bCs/>
                <w:sz w:val="20"/>
                <w:szCs w:val="22"/>
              </w:rPr>
            </w:pPr>
            <w:r w:rsidRPr="0077308A">
              <w:rPr>
                <w:rFonts w:asciiTheme="minorHAnsi" w:hAnsiTheme="minorHAnsi" w:cstheme="minorHAnsi"/>
                <w:b/>
                <w:bCs/>
                <w:sz w:val="20"/>
                <w:szCs w:val="22"/>
              </w:rPr>
              <w:t>SERVICE</w:t>
            </w:r>
          </w:p>
        </w:tc>
        <w:tc>
          <w:tcPr>
            <w:tcW w:w="6053" w:type="dxa"/>
            <w:shd w:val="clear" w:color="auto" w:fill="D9E2F3" w:themeFill="accent1" w:themeFillTint="33"/>
          </w:tcPr>
          <w:p w14:paraId="55A0999A" w14:textId="77777777" w:rsidR="0029615E" w:rsidRPr="0077308A" w:rsidRDefault="0029615E" w:rsidP="0029615E">
            <w:pPr>
              <w:pStyle w:val="Default"/>
              <w:rPr>
                <w:rFonts w:asciiTheme="minorHAnsi" w:hAnsiTheme="minorHAnsi" w:cstheme="minorHAnsi"/>
                <w:b/>
                <w:bCs/>
                <w:sz w:val="20"/>
                <w:szCs w:val="22"/>
              </w:rPr>
            </w:pPr>
          </w:p>
        </w:tc>
      </w:tr>
      <w:tr w:rsidR="0029615E" w:rsidRPr="000C1F63" w14:paraId="2A19B2DD" w14:textId="77777777" w:rsidTr="00454F1E">
        <w:sdt>
          <w:sdtPr>
            <w:rPr>
              <w:rFonts w:asciiTheme="minorHAnsi" w:hAnsiTheme="minorHAnsi" w:cstheme="minorHAnsi"/>
              <w:sz w:val="16"/>
              <w:szCs w:val="18"/>
            </w:rPr>
            <w:id w:val="1031307766"/>
            <w:placeholder>
              <w:docPart w:val="32EC22A9AA4B453585B1571C00CA0350"/>
            </w:placeholder>
            <w:showingPlcHdr/>
            <w:comboBox>
              <w:listItem w:value="Choose an item."/>
              <w:listItem w:displayText="NA" w:value="NA"/>
              <w:listItem w:displayText="Yes" w:value="Yes"/>
            </w:comboBox>
          </w:sdtPr>
          <w:sdtEndPr/>
          <w:sdtContent>
            <w:tc>
              <w:tcPr>
                <w:tcW w:w="1435" w:type="dxa"/>
              </w:tcPr>
              <w:p w14:paraId="42B7A50F" w14:textId="1063EC75" w:rsidR="0029615E" w:rsidRPr="0077308A" w:rsidRDefault="00243DD3" w:rsidP="0007503B">
                <w:pPr>
                  <w:pStyle w:val="Default"/>
                  <w:jc w:val="center"/>
                  <w:rPr>
                    <w:rFonts w:asciiTheme="minorHAnsi" w:hAnsiTheme="minorHAnsi" w:cstheme="minorHAnsi"/>
                    <w:b/>
                    <w:sz w:val="18"/>
                    <w:szCs w:val="18"/>
                  </w:rPr>
                </w:pPr>
                <w:r w:rsidRPr="00454F1E">
                  <w:rPr>
                    <w:rStyle w:val="PlaceholderText"/>
                    <w:rFonts w:asciiTheme="minorHAnsi" w:hAnsiTheme="minorHAnsi" w:cstheme="minorHAnsi"/>
                  </w:rPr>
                  <w:t>Choose an item.</w:t>
                </w:r>
              </w:p>
            </w:tc>
          </w:sdtContent>
        </w:sdt>
        <w:tc>
          <w:tcPr>
            <w:tcW w:w="3510" w:type="dxa"/>
          </w:tcPr>
          <w:p w14:paraId="1A43FFE0" w14:textId="16BFA014" w:rsidR="0029615E" w:rsidRPr="0077308A" w:rsidRDefault="0029615E" w:rsidP="0007503B">
            <w:pPr>
              <w:pStyle w:val="Default"/>
              <w:rPr>
                <w:rFonts w:asciiTheme="minorHAnsi" w:hAnsiTheme="minorHAnsi" w:cstheme="minorHAnsi"/>
                <w:b/>
                <w:bCs/>
                <w:sz w:val="18"/>
                <w:szCs w:val="18"/>
              </w:rPr>
            </w:pPr>
            <w:r w:rsidRPr="0077308A">
              <w:rPr>
                <w:rFonts w:asciiTheme="minorHAnsi" w:hAnsiTheme="minorHAnsi" w:cstheme="minorHAnsi"/>
                <w:b/>
                <w:bCs/>
                <w:sz w:val="18"/>
                <w:szCs w:val="18"/>
              </w:rPr>
              <w:t>Residential Habilitation</w:t>
            </w:r>
          </w:p>
        </w:tc>
        <w:tc>
          <w:tcPr>
            <w:tcW w:w="6053" w:type="dxa"/>
          </w:tcPr>
          <w:p w14:paraId="6FD3C42C" w14:textId="44540340" w:rsidR="0029615E" w:rsidRPr="0077308A" w:rsidRDefault="00050A22" w:rsidP="0029615E">
            <w:pPr>
              <w:pStyle w:val="Default"/>
              <w:rPr>
                <w:rFonts w:asciiTheme="minorHAnsi" w:hAnsiTheme="minorHAnsi" w:cstheme="minorHAnsi"/>
                <w:bCs/>
                <w:iCs/>
                <w:sz w:val="18"/>
                <w:szCs w:val="18"/>
              </w:rPr>
            </w:pPr>
            <w:sdt>
              <w:sdtPr>
                <w:rPr>
                  <w:rFonts w:asciiTheme="minorHAnsi" w:hAnsiTheme="minorHAnsi" w:cstheme="minorHAnsi"/>
                  <w:bCs/>
                  <w:iCs/>
                  <w:sz w:val="18"/>
                  <w:szCs w:val="18"/>
                </w:rPr>
                <w:id w:val="1116791565"/>
                <w14:checkbox>
                  <w14:checked w14:val="0"/>
                  <w14:checkedState w14:val="2612" w14:font="MS Gothic"/>
                  <w14:uncheckedState w14:val="2610" w14:font="MS Gothic"/>
                </w14:checkbox>
              </w:sdtPr>
              <w:sdtEndPr/>
              <w:sdtContent>
                <w:r w:rsidR="00BA5290" w:rsidRPr="0077308A">
                  <w:rPr>
                    <w:rFonts w:ascii="Segoe UI Symbol" w:eastAsia="MS Gothic" w:hAnsi="Segoe UI Symbol" w:cs="Segoe UI Symbol"/>
                    <w:bCs/>
                    <w:iCs/>
                    <w:sz w:val="18"/>
                    <w:szCs w:val="18"/>
                  </w:rPr>
                  <w:t>☐</w:t>
                </w:r>
              </w:sdtContent>
            </w:sdt>
            <w:r w:rsidR="002E3518">
              <w:rPr>
                <w:rFonts w:asciiTheme="minorHAnsi" w:hAnsiTheme="minorHAnsi" w:cstheme="minorHAnsi"/>
                <w:bCs/>
                <w:iCs/>
                <w:sz w:val="18"/>
                <w:szCs w:val="18"/>
              </w:rPr>
              <w:t xml:space="preserve"> </w:t>
            </w:r>
            <w:r w:rsidR="000A281C" w:rsidRPr="0077308A">
              <w:rPr>
                <w:rFonts w:asciiTheme="minorHAnsi" w:hAnsiTheme="minorHAnsi" w:cstheme="minorHAnsi"/>
                <w:bCs/>
                <w:iCs/>
                <w:sz w:val="18"/>
                <w:szCs w:val="18"/>
              </w:rPr>
              <w:t>Approved Program Capacity</w:t>
            </w:r>
            <w:r w:rsidR="004E6335" w:rsidRPr="0077308A">
              <w:rPr>
                <w:rFonts w:asciiTheme="minorHAnsi" w:hAnsiTheme="minorHAnsi" w:cstheme="minorHAnsi"/>
                <w:bCs/>
                <w:iCs/>
                <w:sz w:val="18"/>
                <w:szCs w:val="18"/>
              </w:rPr>
              <w:t xml:space="preserve"> and Noncontiguous Clearance</w:t>
            </w:r>
          </w:p>
        </w:tc>
      </w:tr>
      <w:tr w:rsidR="0029615E" w:rsidRPr="000C1F63" w14:paraId="316DBE96" w14:textId="77777777" w:rsidTr="00454F1E">
        <w:sdt>
          <w:sdtPr>
            <w:rPr>
              <w:rFonts w:asciiTheme="minorHAnsi" w:hAnsiTheme="minorHAnsi" w:cstheme="minorHAnsi"/>
              <w:sz w:val="16"/>
              <w:szCs w:val="18"/>
            </w:rPr>
            <w:id w:val="-1458642671"/>
            <w:placeholder>
              <w:docPart w:val="C55A412012C249188DE8F977AD4E0837"/>
            </w:placeholder>
            <w:showingPlcHdr/>
            <w:comboBox>
              <w:listItem w:value="Choose an item."/>
              <w:listItem w:displayText="NA" w:value="NA"/>
              <w:listItem w:displayText="Yes" w:value="Yes"/>
            </w:comboBox>
          </w:sdtPr>
          <w:sdtEndPr/>
          <w:sdtContent>
            <w:tc>
              <w:tcPr>
                <w:tcW w:w="1435" w:type="dxa"/>
              </w:tcPr>
              <w:p w14:paraId="36EF8AE6" w14:textId="5CC0F2AA" w:rsidR="0029615E" w:rsidRPr="0077308A" w:rsidRDefault="00243DD3" w:rsidP="0007503B">
                <w:pPr>
                  <w:pStyle w:val="Default"/>
                  <w:jc w:val="center"/>
                  <w:rPr>
                    <w:rFonts w:asciiTheme="minorHAnsi" w:hAnsiTheme="minorHAnsi" w:cstheme="minorHAnsi"/>
                    <w:b/>
                    <w:sz w:val="18"/>
                    <w:szCs w:val="18"/>
                  </w:rPr>
                </w:pPr>
                <w:r w:rsidRPr="00454F1E">
                  <w:rPr>
                    <w:rStyle w:val="PlaceholderText"/>
                    <w:rFonts w:asciiTheme="minorHAnsi" w:hAnsiTheme="minorHAnsi" w:cstheme="minorHAnsi"/>
                  </w:rPr>
                  <w:t>Choose an item.</w:t>
                </w:r>
              </w:p>
            </w:tc>
          </w:sdtContent>
        </w:sdt>
        <w:tc>
          <w:tcPr>
            <w:tcW w:w="3510" w:type="dxa"/>
          </w:tcPr>
          <w:p w14:paraId="1EB05F64" w14:textId="1A66E9F2" w:rsidR="0029615E" w:rsidRPr="0077308A" w:rsidRDefault="000A281C" w:rsidP="0007503B">
            <w:pPr>
              <w:pStyle w:val="Default"/>
              <w:rPr>
                <w:rFonts w:asciiTheme="minorHAnsi" w:hAnsiTheme="minorHAnsi" w:cstheme="minorHAnsi"/>
                <w:b/>
                <w:bCs/>
                <w:sz w:val="18"/>
                <w:szCs w:val="18"/>
              </w:rPr>
            </w:pPr>
            <w:r w:rsidRPr="0077308A">
              <w:rPr>
                <w:rFonts w:asciiTheme="minorHAnsi" w:hAnsiTheme="minorHAnsi" w:cstheme="minorHAnsi"/>
                <w:b/>
                <w:bCs/>
                <w:sz w:val="18"/>
                <w:szCs w:val="18"/>
              </w:rPr>
              <w:t>Life Sharing</w:t>
            </w:r>
          </w:p>
        </w:tc>
        <w:tc>
          <w:tcPr>
            <w:tcW w:w="6053" w:type="dxa"/>
          </w:tcPr>
          <w:p w14:paraId="6F483DE4" w14:textId="24809A6F" w:rsidR="0029615E" w:rsidRPr="0077308A" w:rsidRDefault="00050A22" w:rsidP="0007503B">
            <w:pPr>
              <w:pStyle w:val="Default"/>
              <w:rPr>
                <w:rFonts w:asciiTheme="minorHAnsi" w:hAnsiTheme="minorHAnsi" w:cstheme="minorHAnsi"/>
                <w:bCs/>
                <w:sz w:val="18"/>
                <w:szCs w:val="18"/>
              </w:rPr>
            </w:pPr>
            <w:sdt>
              <w:sdtPr>
                <w:rPr>
                  <w:rFonts w:asciiTheme="minorHAnsi" w:hAnsiTheme="minorHAnsi" w:cstheme="minorHAnsi"/>
                  <w:bCs/>
                  <w:sz w:val="18"/>
                  <w:szCs w:val="18"/>
                </w:rPr>
                <w:id w:val="-25021805"/>
                <w14:checkbox>
                  <w14:checked w14:val="0"/>
                  <w14:checkedState w14:val="2612" w14:font="MS Gothic"/>
                  <w14:uncheckedState w14:val="2610" w14:font="MS Gothic"/>
                </w14:checkbox>
              </w:sdtPr>
              <w:sdtEndPr/>
              <w:sdtContent>
                <w:r w:rsidR="00BA5290" w:rsidRPr="0077308A">
                  <w:rPr>
                    <w:rFonts w:ascii="Segoe UI Symbol" w:eastAsia="MS Gothic" w:hAnsi="Segoe UI Symbol" w:cs="Segoe UI Symbol"/>
                    <w:bCs/>
                    <w:sz w:val="18"/>
                    <w:szCs w:val="18"/>
                  </w:rPr>
                  <w:t>☐</w:t>
                </w:r>
              </w:sdtContent>
            </w:sdt>
            <w:r w:rsidR="004E6335" w:rsidRPr="0077308A">
              <w:rPr>
                <w:rFonts w:asciiTheme="minorHAnsi" w:hAnsiTheme="minorHAnsi" w:cstheme="minorHAnsi"/>
                <w:bCs/>
                <w:iCs/>
                <w:sz w:val="18"/>
                <w:szCs w:val="18"/>
              </w:rPr>
              <w:t xml:space="preserve"> Approved Program Capacity and Noncontiguous Clearance</w:t>
            </w:r>
          </w:p>
          <w:p w14:paraId="417B475E" w14:textId="77777777" w:rsidR="0029615E" w:rsidRPr="0077308A" w:rsidRDefault="0029615E" w:rsidP="0007503B">
            <w:pPr>
              <w:pStyle w:val="Default"/>
              <w:rPr>
                <w:rFonts w:asciiTheme="minorHAnsi" w:hAnsiTheme="minorHAnsi" w:cstheme="minorHAnsi"/>
                <w:bCs/>
                <w:sz w:val="18"/>
                <w:szCs w:val="18"/>
              </w:rPr>
            </w:pPr>
          </w:p>
        </w:tc>
      </w:tr>
      <w:tr w:rsidR="003B2B8A" w:rsidRPr="000C1F63" w14:paraId="70C0985C" w14:textId="77777777" w:rsidTr="00454F1E">
        <w:sdt>
          <w:sdtPr>
            <w:rPr>
              <w:rFonts w:asciiTheme="minorHAnsi" w:hAnsiTheme="minorHAnsi" w:cstheme="minorHAnsi"/>
              <w:sz w:val="16"/>
              <w:szCs w:val="18"/>
            </w:rPr>
            <w:id w:val="159522082"/>
            <w:placeholder>
              <w:docPart w:val="77A09B61F9534A7BA1079243BD56C649"/>
            </w:placeholder>
            <w:showingPlcHdr/>
            <w:comboBox>
              <w:listItem w:value="Choose an item."/>
              <w:listItem w:displayText="NA" w:value="NA"/>
              <w:listItem w:displayText="Yes" w:value="Yes"/>
            </w:comboBox>
          </w:sdtPr>
          <w:sdtEndPr/>
          <w:sdtContent>
            <w:tc>
              <w:tcPr>
                <w:tcW w:w="1435" w:type="dxa"/>
              </w:tcPr>
              <w:p w14:paraId="59821BA3" w14:textId="72E60580" w:rsidR="003B2B8A" w:rsidRPr="0077308A" w:rsidRDefault="00243DD3" w:rsidP="007061C9">
                <w:pPr>
                  <w:pStyle w:val="Default"/>
                  <w:jc w:val="center"/>
                  <w:rPr>
                    <w:rFonts w:asciiTheme="minorHAnsi" w:hAnsiTheme="minorHAnsi" w:cstheme="minorHAnsi"/>
                    <w:b/>
                    <w:sz w:val="18"/>
                    <w:szCs w:val="18"/>
                  </w:rPr>
                </w:pPr>
                <w:r w:rsidRPr="00454F1E">
                  <w:rPr>
                    <w:rStyle w:val="PlaceholderText"/>
                    <w:rFonts w:asciiTheme="minorHAnsi" w:hAnsiTheme="minorHAnsi" w:cstheme="minorHAnsi"/>
                  </w:rPr>
                  <w:t>Choose an item.</w:t>
                </w:r>
              </w:p>
            </w:tc>
          </w:sdtContent>
        </w:sdt>
        <w:tc>
          <w:tcPr>
            <w:tcW w:w="3510" w:type="dxa"/>
          </w:tcPr>
          <w:p w14:paraId="6F6B214A" w14:textId="2F1AE53F" w:rsidR="003B2B8A" w:rsidRPr="0077308A" w:rsidRDefault="7115E7FB" w:rsidP="00454F1E">
            <w:pPr>
              <w:pStyle w:val="Default"/>
              <w:rPr>
                <w:rFonts w:asciiTheme="minorHAnsi" w:hAnsiTheme="minorHAnsi" w:cstheme="minorHAnsi"/>
                <w:b/>
                <w:bCs/>
                <w:sz w:val="18"/>
                <w:szCs w:val="18"/>
              </w:rPr>
            </w:pPr>
            <w:r w:rsidRPr="0077308A">
              <w:rPr>
                <w:rFonts w:asciiTheme="minorHAnsi" w:hAnsiTheme="minorHAnsi" w:cstheme="minorHAnsi"/>
                <w:b/>
                <w:bCs/>
                <w:sz w:val="18"/>
                <w:szCs w:val="18"/>
              </w:rPr>
              <w:t>Day Habilitation</w:t>
            </w:r>
          </w:p>
        </w:tc>
        <w:tc>
          <w:tcPr>
            <w:tcW w:w="6053" w:type="dxa"/>
          </w:tcPr>
          <w:p w14:paraId="7BE9155B" w14:textId="5C4ACFE4" w:rsidR="003B2B8A" w:rsidRPr="0077308A" w:rsidRDefault="00050A22" w:rsidP="007061C9">
            <w:pPr>
              <w:pStyle w:val="Default"/>
              <w:rPr>
                <w:rFonts w:asciiTheme="minorHAnsi" w:hAnsiTheme="minorHAnsi" w:cstheme="minorHAnsi"/>
                <w:bCs/>
                <w:sz w:val="18"/>
                <w:szCs w:val="18"/>
              </w:rPr>
            </w:pPr>
            <w:sdt>
              <w:sdtPr>
                <w:rPr>
                  <w:rFonts w:asciiTheme="minorHAnsi" w:hAnsiTheme="minorHAnsi" w:cstheme="minorHAnsi"/>
                  <w:bCs/>
                  <w:sz w:val="18"/>
                  <w:szCs w:val="18"/>
                </w:rPr>
                <w:id w:val="-1098716261"/>
                <w14:checkbox>
                  <w14:checked w14:val="0"/>
                  <w14:checkedState w14:val="2612" w14:font="MS Gothic"/>
                  <w14:uncheckedState w14:val="2610" w14:font="MS Gothic"/>
                </w14:checkbox>
              </w:sdtPr>
              <w:sdtEndPr/>
              <w:sdtContent>
                <w:r w:rsidR="00BA5290" w:rsidRPr="0077308A">
                  <w:rPr>
                    <w:rFonts w:ascii="Segoe UI Symbol" w:eastAsia="MS Gothic" w:hAnsi="Segoe UI Symbol" w:cs="Segoe UI Symbol"/>
                    <w:bCs/>
                    <w:sz w:val="18"/>
                    <w:szCs w:val="18"/>
                  </w:rPr>
                  <w:t>☐</w:t>
                </w:r>
              </w:sdtContent>
            </w:sdt>
            <w:r w:rsidR="003B2B8A" w:rsidRPr="0077308A">
              <w:rPr>
                <w:rFonts w:asciiTheme="minorHAnsi" w:hAnsiTheme="minorHAnsi" w:cstheme="minorHAnsi"/>
                <w:bCs/>
                <w:iCs/>
                <w:sz w:val="18"/>
                <w:szCs w:val="18"/>
              </w:rPr>
              <w:t xml:space="preserve"> Approved Program Capacity and Noncontiguous Clearance</w:t>
            </w:r>
          </w:p>
          <w:p w14:paraId="37E53F77" w14:textId="77777777" w:rsidR="003B2B8A" w:rsidRPr="0077308A" w:rsidRDefault="003B2B8A" w:rsidP="007061C9">
            <w:pPr>
              <w:pStyle w:val="Default"/>
              <w:rPr>
                <w:rFonts w:asciiTheme="minorHAnsi" w:hAnsiTheme="minorHAnsi" w:cstheme="minorHAnsi"/>
                <w:bCs/>
                <w:sz w:val="18"/>
                <w:szCs w:val="18"/>
              </w:rPr>
            </w:pPr>
          </w:p>
        </w:tc>
      </w:tr>
    </w:tbl>
    <w:p w14:paraId="339912D9" w14:textId="77777777" w:rsidR="002422A0" w:rsidRDefault="002422A0" w:rsidP="00886DC8">
      <w:pPr>
        <w:pStyle w:val="NoSpacing"/>
        <w:rPr>
          <w:b/>
        </w:rPr>
      </w:pPr>
    </w:p>
    <w:p w14:paraId="4DA14306" w14:textId="053BF1BC" w:rsidR="00987190" w:rsidRPr="0077308A" w:rsidRDefault="00A36278" w:rsidP="00886DC8">
      <w:pPr>
        <w:pStyle w:val="NoSpacing"/>
        <w:rPr>
          <w:b/>
        </w:rPr>
      </w:pPr>
      <w:r w:rsidRPr="30A6E5CD">
        <w:rPr>
          <w:b/>
        </w:rPr>
        <w:lastRenderedPageBreak/>
        <w:t>REQUIRED EDUCATION</w:t>
      </w:r>
      <w:r w:rsidR="004849DB" w:rsidRPr="30A6E5CD">
        <w:rPr>
          <w:b/>
        </w:rPr>
        <w:t>/EXPERIENCE</w:t>
      </w:r>
      <w:r w:rsidRPr="30A6E5CD">
        <w:rPr>
          <w:b/>
        </w:rPr>
        <w:t xml:space="preserve"> DOCUMENTATION</w:t>
      </w:r>
    </w:p>
    <w:p w14:paraId="5F7FE194" w14:textId="458B3725" w:rsidR="00A36278" w:rsidRPr="0077308A" w:rsidRDefault="00A41BA0" w:rsidP="00886DC8">
      <w:pPr>
        <w:pStyle w:val="NoSpacing"/>
        <w:rPr>
          <w:rFonts w:cstheme="minorHAnsi"/>
          <w:sz w:val="20"/>
          <w:szCs w:val="20"/>
        </w:rPr>
      </w:pPr>
      <w:r w:rsidRPr="0077308A">
        <w:rPr>
          <w:rFonts w:cstheme="minorHAnsi"/>
          <w:sz w:val="20"/>
          <w:szCs w:val="20"/>
        </w:rPr>
        <w:t>The Adult Autism Waiver has service-specific education</w:t>
      </w:r>
      <w:r w:rsidR="00CD275D">
        <w:rPr>
          <w:rFonts w:cstheme="minorHAnsi"/>
          <w:sz w:val="20"/>
          <w:szCs w:val="20"/>
        </w:rPr>
        <w:t xml:space="preserve"> or certification</w:t>
      </w:r>
      <w:r w:rsidRPr="0077308A">
        <w:rPr>
          <w:rFonts w:cstheme="minorHAnsi"/>
          <w:sz w:val="20"/>
          <w:szCs w:val="20"/>
        </w:rPr>
        <w:t xml:space="preserve"> requirements</w:t>
      </w:r>
      <w:r w:rsidR="00C333D5">
        <w:rPr>
          <w:rFonts w:cstheme="minorHAnsi"/>
          <w:sz w:val="20"/>
          <w:szCs w:val="20"/>
        </w:rPr>
        <w:t xml:space="preserve"> for direct support staff</w:t>
      </w:r>
      <w:r w:rsidR="009D63C9">
        <w:rPr>
          <w:rFonts w:cstheme="minorHAnsi"/>
          <w:sz w:val="20"/>
          <w:szCs w:val="20"/>
        </w:rPr>
        <w:t xml:space="preserve"> or specialists</w:t>
      </w:r>
      <w:r w:rsidRPr="0077308A">
        <w:rPr>
          <w:rFonts w:cstheme="minorHAnsi"/>
          <w:sz w:val="20"/>
          <w:szCs w:val="20"/>
        </w:rPr>
        <w:t xml:space="preserve"> that must be met prior to enrollment. </w:t>
      </w:r>
      <w:r w:rsidR="00014EF4" w:rsidRPr="0077308A">
        <w:rPr>
          <w:rFonts w:cstheme="minorHAnsi"/>
          <w:sz w:val="20"/>
          <w:szCs w:val="20"/>
        </w:rPr>
        <w:t>Acceptable proof of education includes degree</w:t>
      </w:r>
      <w:r w:rsidR="00910C0D" w:rsidRPr="0077308A">
        <w:rPr>
          <w:rFonts w:cstheme="minorHAnsi"/>
          <w:sz w:val="20"/>
          <w:szCs w:val="20"/>
        </w:rPr>
        <w:t>/</w:t>
      </w:r>
      <w:r w:rsidR="00014EF4" w:rsidRPr="0077308A">
        <w:rPr>
          <w:rFonts w:cstheme="minorHAnsi"/>
          <w:sz w:val="20"/>
          <w:szCs w:val="20"/>
        </w:rPr>
        <w:t>transcripts (we must be able to verify the area of study</w:t>
      </w:r>
      <w:r w:rsidR="00910C0D" w:rsidRPr="0077308A">
        <w:rPr>
          <w:rFonts w:cstheme="minorHAnsi"/>
          <w:sz w:val="20"/>
          <w:szCs w:val="20"/>
        </w:rPr>
        <w:t xml:space="preserve"> and look at coursework for Behavioral Specialist Services if needed</w:t>
      </w:r>
      <w:r w:rsidR="00014EF4" w:rsidRPr="0077308A">
        <w:rPr>
          <w:rFonts w:cstheme="minorHAnsi"/>
          <w:sz w:val="20"/>
          <w:szCs w:val="20"/>
        </w:rPr>
        <w:t>)</w:t>
      </w:r>
      <w:r w:rsidR="006C4670" w:rsidRPr="0077308A">
        <w:rPr>
          <w:rFonts w:cstheme="minorHAnsi"/>
          <w:sz w:val="20"/>
          <w:szCs w:val="20"/>
        </w:rPr>
        <w:t>. Acceptable proof of experience (if needed) must be in the form of a resume or other verifiable work history.</w:t>
      </w:r>
      <w:r w:rsidR="000C67B7">
        <w:rPr>
          <w:rFonts w:cstheme="minorHAnsi"/>
          <w:sz w:val="20"/>
          <w:szCs w:val="20"/>
        </w:rPr>
        <w:t xml:space="preserve">  Staff with certifications </w:t>
      </w:r>
      <w:r w:rsidR="00083BCD">
        <w:rPr>
          <w:rFonts w:cstheme="minorHAnsi"/>
          <w:sz w:val="20"/>
          <w:szCs w:val="20"/>
        </w:rPr>
        <w:t>must submit a valid certificate.</w:t>
      </w:r>
    </w:p>
    <w:p w14:paraId="6EFCFE1B" w14:textId="77777777" w:rsidR="005B7642" w:rsidRPr="0077308A" w:rsidRDefault="005B7642" w:rsidP="00886DC8">
      <w:pPr>
        <w:pStyle w:val="NoSpacing"/>
        <w:rPr>
          <w:rFonts w:cstheme="minorHAnsi"/>
          <w:sz w:val="20"/>
          <w:szCs w:val="20"/>
        </w:rPr>
      </w:pPr>
    </w:p>
    <w:tbl>
      <w:tblPr>
        <w:tblStyle w:val="TableGrid"/>
        <w:tblW w:w="10998" w:type="dxa"/>
        <w:tblLayout w:type="fixed"/>
        <w:tblLook w:val="04A0" w:firstRow="1" w:lastRow="0" w:firstColumn="1" w:lastColumn="0" w:noHBand="0" w:noVBand="1"/>
      </w:tblPr>
      <w:tblGrid>
        <w:gridCol w:w="985"/>
        <w:gridCol w:w="990"/>
        <w:gridCol w:w="2700"/>
        <w:gridCol w:w="6323"/>
      </w:tblGrid>
      <w:tr w:rsidR="00DC388A" w:rsidRPr="000C1F63" w14:paraId="3E1CC805" w14:textId="77777777" w:rsidTr="009517E7">
        <w:tc>
          <w:tcPr>
            <w:tcW w:w="1975" w:type="dxa"/>
            <w:gridSpan w:val="2"/>
            <w:shd w:val="clear" w:color="auto" w:fill="D9E2F3" w:themeFill="accent1" w:themeFillTint="33"/>
          </w:tcPr>
          <w:p w14:paraId="18E6BFF1" w14:textId="77777777" w:rsidR="00DC388A" w:rsidRPr="0077308A" w:rsidRDefault="00DC388A" w:rsidP="00B75C6D">
            <w:pPr>
              <w:pStyle w:val="Default"/>
              <w:jc w:val="center"/>
              <w:rPr>
                <w:rFonts w:asciiTheme="minorHAnsi" w:hAnsiTheme="minorHAnsi" w:cstheme="minorHAnsi"/>
                <w:b/>
                <w:sz w:val="20"/>
                <w:szCs w:val="20"/>
              </w:rPr>
            </w:pPr>
            <w:r w:rsidRPr="0077308A">
              <w:rPr>
                <w:rFonts w:asciiTheme="minorHAnsi" w:hAnsiTheme="minorHAnsi" w:cstheme="minorHAnsi"/>
                <w:b/>
                <w:sz w:val="20"/>
                <w:szCs w:val="20"/>
              </w:rPr>
              <w:t>“Yes” or “N/A”</w:t>
            </w:r>
          </w:p>
        </w:tc>
        <w:tc>
          <w:tcPr>
            <w:tcW w:w="2700" w:type="dxa"/>
            <w:shd w:val="clear" w:color="auto" w:fill="D9E2F3" w:themeFill="accent1" w:themeFillTint="33"/>
          </w:tcPr>
          <w:p w14:paraId="675E4149" w14:textId="77777777" w:rsidR="00DC388A" w:rsidRPr="0077308A" w:rsidRDefault="00DC388A" w:rsidP="00B75C6D">
            <w:pPr>
              <w:pStyle w:val="Default"/>
              <w:rPr>
                <w:rFonts w:asciiTheme="minorHAnsi" w:hAnsiTheme="minorHAnsi" w:cstheme="minorHAnsi"/>
                <w:b/>
                <w:bCs/>
                <w:sz w:val="20"/>
                <w:szCs w:val="22"/>
              </w:rPr>
            </w:pPr>
            <w:r w:rsidRPr="0077308A">
              <w:rPr>
                <w:rFonts w:asciiTheme="minorHAnsi" w:hAnsiTheme="minorHAnsi" w:cstheme="minorHAnsi"/>
                <w:b/>
                <w:bCs/>
                <w:sz w:val="20"/>
                <w:szCs w:val="22"/>
              </w:rPr>
              <w:t>SERVICE</w:t>
            </w:r>
          </w:p>
        </w:tc>
        <w:tc>
          <w:tcPr>
            <w:tcW w:w="6323" w:type="dxa"/>
            <w:shd w:val="clear" w:color="auto" w:fill="D9E2F3" w:themeFill="accent1" w:themeFillTint="33"/>
          </w:tcPr>
          <w:p w14:paraId="25FB8B53" w14:textId="77BE0F67" w:rsidR="00DC388A" w:rsidRPr="0077308A" w:rsidRDefault="00DC388A" w:rsidP="00B75C6D">
            <w:pPr>
              <w:pStyle w:val="Default"/>
              <w:rPr>
                <w:rFonts w:asciiTheme="minorHAnsi" w:hAnsiTheme="minorHAnsi" w:cstheme="minorHAnsi"/>
                <w:sz w:val="20"/>
                <w:szCs w:val="20"/>
              </w:rPr>
            </w:pPr>
            <w:r w:rsidRPr="0077308A">
              <w:rPr>
                <w:rFonts w:asciiTheme="minorHAnsi" w:hAnsiTheme="minorHAnsi" w:cstheme="minorHAnsi"/>
                <w:sz w:val="20"/>
                <w:szCs w:val="20"/>
              </w:rPr>
              <w:t>EDUCATION</w:t>
            </w:r>
            <w:r w:rsidR="00C44665" w:rsidRPr="0077308A">
              <w:rPr>
                <w:rFonts w:asciiTheme="minorHAnsi" w:hAnsiTheme="minorHAnsi" w:cstheme="minorHAnsi"/>
                <w:sz w:val="20"/>
                <w:szCs w:val="20"/>
              </w:rPr>
              <w:t>/EXPERIENCE</w:t>
            </w:r>
            <w:r w:rsidRPr="0077308A">
              <w:rPr>
                <w:rFonts w:asciiTheme="minorHAnsi" w:hAnsiTheme="minorHAnsi" w:cstheme="minorHAnsi"/>
                <w:sz w:val="20"/>
                <w:szCs w:val="20"/>
              </w:rPr>
              <w:t xml:space="preserve"> REQUIRED BY </w:t>
            </w:r>
            <w:r w:rsidR="00C44665" w:rsidRPr="0077308A">
              <w:rPr>
                <w:rFonts w:asciiTheme="minorHAnsi" w:hAnsiTheme="minorHAnsi" w:cstheme="minorHAnsi"/>
                <w:sz w:val="20"/>
                <w:szCs w:val="20"/>
              </w:rPr>
              <w:t>BSASP</w:t>
            </w:r>
          </w:p>
        </w:tc>
      </w:tr>
      <w:tr w:rsidR="00F5531B" w:rsidRPr="000C1F63" w14:paraId="7D07170B" w14:textId="77777777" w:rsidTr="009517E7">
        <w:trPr>
          <w:trHeight w:val="260"/>
        </w:trPr>
        <w:tc>
          <w:tcPr>
            <w:tcW w:w="985" w:type="dxa"/>
          </w:tcPr>
          <w:p w14:paraId="6174DDED" w14:textId="77777777" w:rsidR="00F5531B" w:rsidRPr="0077308A" w:rsidRDefault="001C2915" w:rsidP="00B75C6D">
            <w:pPr>
              <w:pStyle w:val="Default"/>
              <w:rPr>
                <w:rFonts w:asciiTheme="minorHAnsi" w:hAnsiTheme="minorHAnsi" w:cstheme="minorHAnsi"/>
                <w:i/>
                <w:iCs/>
                <w:sz w:val="16"/>
                <w:szCs w:val="16"/>
              </w:rPr>
            </w:pPr>
            <w:r w:rsidRPr="0077308A">
              <w:rPr>
                <w:rFonts w:asciiTheme="minorHAnsi" w:hAnsiTheme="minorHAnsi" w:cstheme="minorHAnsi"/>
                <w:i/>
                <w:iCs/>
                <w:sz w:val="16"/>
                <w:szCs w:val="16"/>
              </w:rPr>
              <w:t>Education</w:t>
            </w:r>
          </w:p>
          <w:sdt>
            <w:sdtPr>
              <w:rPr>
                <w:rFonts w:asciiTheme="minorHAnsi" w:hAnsiTheme="minorHAnsi" w:cstheme="minorHAnsi"/>
                <w:sz w:val="16"/>
                <w:szCs w:val="18"/>
              </w:rPr>
              <w:id w:val="-1226524290"/>
              <w:placeholder>
                <w:docPart w:val="7CDC7BD9806343E09F3D7FCBCF49808A"/>
              </w:placeholder>
              <w:showingPlcHdr/>
              <w:comboBox>
                <w:listItem w:value="Choose an item."/>
                <w:listItem w:displayText="NA" w:value="NA"/>
                <w:listItem w:displayText="Yes" w:value="Yes"/>
              </w:comboBox>
            </w:sdtPr>
            <w:sdtEndPr/>
            <w:sdtContent>
              <w:p w14:paraId="4D68CFE0" w14:textId="35ADFDC4" w:rsidR="00243DD3" w:rsidRPr="0077308A" w:rsidRDefault="00243DD3" w:rsidP="00B75C6D">
                <w:pPr>
                  <w:pStyle w:val="Default"/>
                  <w:rPr>
                    <w:rFonts w:asciiTheme="minorHAnsi" w:hAnsiTheme="minorHAnsi" w:cstheme="minorHAnsi"/>
                    <w:i/>
                    <w:iCs/>
                    <w:sz w:val="16"/>
                    <w:szCs w:val="16"/>
                  </w:rPr>
                </w:pPr>
                <w:r w:rsidRPr="009517E7">
                  <w:rPr>
                    <w:rStyle w:val="PlaceholderText"/>
                    <w:rFonts w:asciiTheme="minorHAnsi" w:hAnsiTheme="minorHAnsi" w:cstheme="minorHAnsi"/>
                  </w:rPr>
                  <w:t>Choose an item.</w:t>
                </w:r>
              </w:p>
            </w:sdtContent>
          </w:sdt>
        </w:tc>
        <w:tc>
          <w:tcPr>
            <w:tcW w:w="990" w:type="dxa"/>
          </w:tcPr>
          <w:p w14:paraId="796F93D5" w14:textId="77777777" w:rsidR="00F5531B" w:rsidRPr="0077308A" w:rsidRDefault="001C2915" w:rsidP="00B75C6D">
            <w:pPr>
              <w:pStyle w:val="Default"/>
              <w:rPr>
                <w:rFonts w:asciiTheme="minorHAnsi" w:hAnsiTheme="minorHAnsi" w:cstheme="minorHAnsi"/>
                <w:i/>
                <w:iCs/>
                <w:sz w:val="16"/>
                <w:szCs w:val="16"/>
              </w:rPr>
            </w:pPr>
            <w:r w:rsidRPr="0077308A">
              <w:rPr>
                <w:rFonts w:asciiTheme="minorHAnsi" w:hAnsiTheme="minorHAnsi" w:cstheme="minorHAnsi"/>
                <w:i/>
                <w:iCs/>
                <w:sz w:val="16"/>
                <w:szCs w:val="16"/>
              </w:rPr>
              <w:t>Experience</w:t>
            </w:r>
          </w:p>
          <w:sdt>
            <w:sdtPr>
              <w:rPr>
                <w:rFonts w:asciiTheme="minorHAnsi" w:hAnsiTheme="minorHAnsi" w:cstheme="minorHAnsi"/>
                <w:sz w:val="16"/>
                <w:szCs w:val="18"/>
              </w:rPr>
              <w:id w:val="-1861415201"/>
              <w:placeholder>
                <w:docPart w:val="A22C5B16912E439B9CB732766B491008"/>
              </w:placeholder>
              <w:showingPlcHdr/>
              <w:comboBox>
                <w:listItem w:value="Choose an item."/>
                <w:listItem w:displayText="NA" w:value="NA"/>
                <w:listItem w:displayText="Yes" w:value="Yes"/>
              </w:comboBox>
            </w:sdtPr>
            <w:sdtEndPr/>
            <w:sdtContent>
              <w:p w14:paraId="33DF06C9" w14:textId="67F69640" w:rsidR="00243DD3" w:rsidRPr="0077308A" w:rsidRDefault="00243DD3" w:rsidP="00B75C6D">
                <w:pPr>
                  <w:pStyle w:val="Default"/>
                  <w:rPr>
                    <w:rFonts w:asciiTheme="minorHAnsi" w:hAnsiTheme="minorHAnsi" w:cstheme="minorHAnsi"/>
                    <w:i/>
                    <w:iCs/>
                    <w:sz w:val="16"/>
                    <w:szCs w:val="16"/>
                  </w:rPr>
                </w:pPr>
                <w:r w:rsidRPr="009517E7">
                  <w:rPr>
                    <w:rStyle w:val="PlaceholderText"/>
                    <w:rFonts w:asciiTheme="minorHAnsi" w:hAnsiTheme="minorHAnsi" w:cstheme="minorHAnsi"/>
                  </w:rPr>
                  <w:t>Choose an item.</w:t>
                </w:r>
              </w:p>
            </w:sdtContent>
          </w:sdt>
        </w:tc>
        <w:tc>
          <w:tcPr>
            <w:tcW w:w="2700" w:type="dxa"/>
          </w:tcPr>
          <w:p w14:paraId="7270E3ED" w14:textId="66C9F57E" w:rsidR="00F5531B" w:rsidRPr="0077308A" w:rsidRDefault="00F5531B" w:rsidP="00B75C6D">
            <w:pPr>
              <w:pStyle w:val="Default"/>
              <w:rPr>
                <w:rFonts w:asciiTheme="minorHAnsi" w:hAnsiTheme="minorHAnsi" w:cstheme="minorHAnsi"/>
                <w:b/>
                <w:bCs/>
                <w:sz w:val="18"/>
                <w:szCs w:val="18"/>
              </w:rPr>
            </w:pPr>
            <w:r w:rsidRPr="0077308A">
              <w:rPr>
                <w:rFonts w:asciiTheme="minorHAnsi" w:hAnsiTheme="minorHAnsi" w:cstheme="minorHAnsi"/>
                <w:b/>
                <w:bCs/>
                <w:sz w:val="18"/>
                <w:szCs w:val="18"/>
              </w:rPr>
              <w:t>Systematic Skill Building</w:t>
            </w:r>
            <w:r w:rsidR="008E7B5A" w:rsidRPr="0077308A">
              <w:rPr>
                <w:rFonts w:asciiTheme="minorHAnsi" w:hAnsiTheme="minorHAnsi" w:cstheme="minorHAnsi"/>
                <w:b/>
                <w:bCs/>
                <w:sz w:val="18"/>
                <w:szCs w:val="18"/>
              </w:rPr>
              <w:t>**</w:t>
            </w:r>
          </w:p>
          <w:p w14:paraId="0E142F1B" w14:textId="06EAA2B6" w:rsidR="00F5531B" w:rsidRPr="0077308A" w:rsidRDefault="00F5531B" w:rsidP="00B75C6D">
            <w:pPr>
              <w:pStyle w:val="Default"/>
              <w:rPr>
                <w:rFonts w:asciiTheme="minorHAnsi" w:hAnsiTheme="minorHAnsi" w:cstheme="minorHAnsi"/>
                <w:b/>
                <w:bCs/>
                <w:sz w:val="18"/>
                <w:szCs w:val="18"/>
              </w:rPr>
            </w:pPr>
          </w:p>
        </w:tc>
        <w:tc>
          <w:tcPr>
            <w:tcW w:w="6323" w:type="dxa"/>
          </w:tcPr>
          <w:p w14:paraId="4976C47F" w14:textId="77777777" w:rsidR="00F5531B" w:rsidRPr="002E3518" w:rsidRDefault="00F5531B" w:rsidP="00F4178D">
            <w:pPr>
              <w:rPr>
                <w:rFonts w:asciiTheme="minorHAnsi" w:hAnsiTheme="minorHAnsi" w:cstheme="minorHAnsi"/>
                <w:color w:val="000000"/>
                <w:sz w:val="18"/>
                <w:szCs w:val="18"/>
              </w:rPr>
            </w:pPr>
            <w:r w:rsidRPr="002E3518">
              <w:rPr>
                <w:rFonts w:asciiTheme="minorHAnsi" w:hAnsiTheme="minorHAnsi" w:cstheme="minorHAnsi"/>
                <w:color w:val="000000"/>
                <w:sz w:val="18"/>
                <w:szCs w:val="18"/>
              </w:rPr>
              <w:t>Staff must have one of the following:</w:t>
            </w:r>
          </w:p>
          <w:p w14:paraId="65727ADD" w14:textId="136AD411" w:rsidR="00F5531B" w:rsidRPr="002E3518" w:rsidRDefault="00F5531B" w:rsidP="002F609E">
            <w:pPr>
              <w:pStyle w:val="ListParagraph"/>
              <w:numPr>
                <w:ilvl w:val="0"/>
                <w:numId w:val="2"/>
              </w:numPr>
              <w:rPr>
                <w:rFonts w:asciiTheme="minorHAnsi" w:hAnsiTheme="minorHAnsi" w:cstheme="minorHAnsi"/>
                <w:color w:val="000000"/>
                <w:sz w:val="18"/>
                <w:szCs w:val="18"/>
              </w:rPr>
            </w:pPr>
            <w:r w:rsidRPr="002E3518">
              <w:rPr>
                <w:rFonts w:asciiTheme="minorHAnsi" w:hAnsiTheme="minorHAnsi" w:cstheme="minorHAnsi"/>
                <w:color w:val="000000"/>
                <w:sz w:val="18"/>
                <w:szCs w:val="18"/>
              </w:rPr>
              <w:t xml:space="preserve">At least a </w:t>
            </w:r>
            <w:proofErr w:type="gramStart"/>
            <w:r w:rsidRPr="002E3518">
              <w:rPr>
                <w:rFonts w:asciiTheme="minorHAnsi" w:hAnsiTheme="minorHAnsi" w:cstheme="minorHAnsi"/>
                <w:color w:val="000000"/>
                <w:sz w:val="18"/>
                <w:szCs w:val="18"/>
              </w:rPr>
              <w:t>Bachelor’s Degree</w:t>
            </w:r>
            <w:proofErr w:type="gramEnd"/>
            <w:r w:rsidRPr="002E3518">
              <w:rPr>
                <w:rFonts w:asciiTheme="minorHAnsi" w:hAnsiTheme="minorHAnsi" w:cstheme="minorHAnsi"/>
                <w:color w:val="000000"/>
                <w:sz w:val="18"/>
                <w:szCs w:val="18"/>
              </w:rPr>
              <w:t xml:space="preserve"> (BA/BS) in Social Work, Psychology, or Education OR</w:t>
            </w:r>
          </w:p>
          <w:p w14:paraId="426D2411" w14:textId="77777777" w:rsidR="00F5531B" w:rsidRPr="002E3518" w:rsidRDefault="00F5531B" w:rsidP="002F609E">
            <w:pPr>
              <w:pStyle w:val="ListParagraph"/>
              <w:numPr>
                <w:ilvl w:val="0"/>
                <w:numId w:val="2"/>
              </w:numPr>
              <w:rPr>
                <w:rFonts w:asciiTheme="minorHAnsi" w:hAnsiTheme="minorHAnsi" w:cstheme="minorHAnsi"/>
                <w:color w:val="000000"/>
                <w:sz w:val="18"/>
                <w:szCs w:val="18"/>
              </w:rPr>
            </w:pPr>
            <w:r w:rsidRPr="002E3518">
              <w:rPr>
                <w:rFonts w:asciiTheme="minorHAnsi" w:hAnsiTheme="minorHAnsi" w:cstheme="minorHAnsi"/>
                <w:color w:val="000000"/>
                <w:sz w:val="18"/>
                <w:szCs w:val="18"/>
              </w:rPr>
              <w:t xml:space="preserve">At least a </w:t>
            </w:r>
            <w:proofErr w:type="gramStart"/>
            <w:r w:rsidRPr="002E3518">
              <w:rPr>
                <w:rFonts w:asciiTheme="minorHAnsi" w:hAnsiTheme="minorHAnsi" w:cstheme="minorHAnsi"/>
                <w:color w:val="000000"/>
                <w:sz w:val="18"/>
                <w:szCs w:val="18"/>
              </w:rPr>
              <w:t>Bachelor’s Degree</w:t>
            </w:r>
            <w:proofErr w:type="gramEnd"/>
            <w:r w:rsidRPr="002E3518">
              <w:rPr>
                <w:rFonts w:asciiTheme="minorHAnsi" w:hAnsiTheme="minorHAnsi" w:cstheme="minorHAnsi"/>
                <w:color w:val="000000"/>
                <w:sz w:val="18"/>
                <w:szCs w:val="18"/>
              </w:rPr>
              <w:t xml:space="preserve"> (BA/BS) in a human services field related to Social Work, Psychology, or Education (housed in the institution’s department or school of Social Work, Psychology, or Education)</w:t>
            </w:r>
          </w:p>
          <w:p w14:paraId="1D0C5434" w14:textId="476C275A" w:rsidR="00F5531B" w:rsidRPr="0077308A" w:rsidRDefault="008E7B5A" w:rsidP="00D83640">
            <w:pPr>
              <w:rPr>
                <w:rFonts w:asciiTheme="minorHAnsi" w:hAnsiTheme="minorHAnsi" w:cstheme="minorHAnsi"/>
                <w:color w:val="000000"/>
                <w:sz w:val="18"/>
                <w:szCs w:val="18"/>
              </w:rPr>
            </w:pPr>
            <w:r w:rsidRPr="002E3518">
              <w:rPr>
                <w:rFonts w:asciiTheme="minorHAnsi" w:hAnsiTheme="minorHAnsi" w:cstheme="minorHAnsi"/>
                <w:color w:val="000000"/>
                <w:sz w:val="18"/>
                <w:szCs w:val="18"/>
              </w:rPr>
              <w:t>**</w:t>
            </w:r>
            <w:r w:rsidR="00F5531B" w:rsidRPr="002E3518">
              <w:rPr>
                <w:rFonts w:asciiTheme="minorHAnsi" w:hAnsiTheme="minorHAnsi" w:cstheme="minorHAnsi"/>
                <w:color w:val="000000"/>
                <w:sz w:val="18"/>
                <w:szCs w:val="18"/>
              </w:rPr>
              <w:t>If Staff does not have at least a BA/BS in one of the fields listed above, the Staff must have at least a BA/BS in another field AND at least 3 years’ experience directly supporting individuals with ASD in the community.</w:t>
            </w:r>
          </w:p>
        </w:tc>
      </w:tr>
      <w:tr w:rsidR="004849DB" w:rsidRPr="000C1F63" w14:paraId="51FF5FB6" w14:textId="77777777" w:rsidTr="009517E7">
        <w:trPr>
          <w:trHeight w:val="413"/>
        </w:trPr>
        <w:sdt>
          <w:sdtPr>
            <w:rPr>
              <w:rFonts w:asciiTheme="minorHAnsi" w:hAnsiTheme="minorHAnsi" w:cstheme="minorHAnsi"/>
              <w:sz w:val="16"/>
              <w:szCs w:val="18"/>
            </w:rPr>
            <w:id w:val="1076478813"/>
            <w:placeholder>
              <w:docPart w:val="19D221E6AADE49E88918E7E45FEF0951"/>
            </w:placeholder>
            <w:showingPlcHdr/>
            <w:comboBox>
              <w:listItem w:value="Choose an item."/>
              <w:listItem w:displayText="NA" w:value="NA"/>
              <w:listItem w:displayText="Yes" w:value="Yes"/>
            </w:comboBox>
          </w:sdtPr>
          <w:sdtEndPr/>
          <w:sdtContent>
            <w:tc>
              <w:tcPr>
                <w:tcW w:w="1975" w:type="dxa"/>
                <w:gridSpan w:val="2"/>
              </w:tcPr>
              <w:p w14:paraId="208C4947" w14:textId="1310F7A0" w:rsidR="004849DB" w:rsidRPr="0077308A" w:rsidRDefault="00254FFF" w:rsidP="00B75C6D">
                <w:pPr>
                  <w:pStyle w:val="Default"/>
                  <w:rPr>
                    <w:rFonts w:asciiTheme="minorHAnsi" w:hAnsiTheme="minorHAnsi" w:cstheme="minorHAnsi"/>
                    <w:sz w:val="18"/>
                    <w:szCs w:val="18"/>
                  </w:rPr>
                </w:pPr>
                <w:r w:rsidRPr="009517E7">
                  <w:rPr>
                    <w:rStyle w:val="PlaceholderText"/>
                    <w:rFonts w:asciiTheme="minorHAnsi" w:hAnsiTheme="minorHAnsi" w:cstheme="minorHAnsi"/>
                  </w:rPr>
                  <w:t>Choose an item.</w:t>
                </w:r>
              </w:p>
            </w:tc>
          </w:sdtContent>
        </w:sdt>
        <w:tc>
          <w:tcPr>
            <w:tcW w:w="2700" w:type="dxa"/>
          </w:tcPr>
          <w:p w14:paraId="40E3EA35" w14:textId="4EBFE393" w:rsidR="004849DB" w:rsidRPr="0077308A" w:rsidRDefault="00574165" w:rsidP="00B75C6D">
            <w:pPr>
              <w:pStyle w:val="Default"/>
              <w:rPr>
                <w:rFonts w:asciiTheme="minorHAnsi" w:hAnsiTheme="minorHAnsi" w:cstheme="minorHAnsi"/>
                <w:b/>
                <w:bCs/>
                <w:sz w:val="18"/>
                <w:szCs w:val="18"/>
              </w:rPr>
            </w:pPr>
            <w:r w:rsidRPr="0077308A">
              <w:rPr>
                <w:rFonts w:asciiTheme="minorHAnsi" w:hAnsiTheme="minorHAnsi" w:cstheme="minorHAnsi"/>
                <w:b/>
                <w:bCs/>
                <w:sz w:val="18"/>
                <w:szCs w:val="18"/>
              </w:rPr>
              <w:t>Behavioral Specialist Services</w:t>
            </w:r>
          </w:p>
        </w:tc>
        <w:tc>
          <w:tcPr>
            <w:tcW w:w="6323" w:type="dxa"/>
          </w:tcPr>
          <w:p w14:paraId="4407B705" w14:textId="77777777" w:rsidR="004849DB" w:rsidRPr="002E3518" w:rsidRDefault="007A1C9D" w:rsidP="00B75C6D">
            <w:pPr>
              <w:rPr>
                <w:rFonts w:asciiTheme="minorHAnsi" w:hAnsiTheme="minorHAnsi" w:cstheme="minorHAnsi"/>
                <w:color w:val="000000"/>
                <w:sz w:val="18"/>
                <w:szCs w:val="18"/>
              </w:rPr>
            </w:pPr>
            <w:r w:rsidRPr="002E3518">
              <w:rPr>
                <w:rFonts w:asciiTheme="minorHAnsi" w:hAnsiTheme="minorHAnsi" w:cstheme="minorHAnsi"/>
                <w:color w:val="000000"/>
                <w:sz w:val="18"/>
                <w:szCs w:val="18"/>
              </w:rPr>
              <w:t>Staff must have one of the foll</w:t>
            </w:r>
            <w:r w:rsidR="00472721" w:rsidRPr="002E3518">
              <w:rPr>
                <w:rFonts w:asciiTheme="minorHAnsi" w:hAnsiTheme="minorHAnsi" w:cstheme="minorHAnsi"/>
                <w:color w:val="000000"/>
                <w:sz w:val="18"/>
                <w:szCs w:val="18"/>
              </w:rPr>
              <w:t>owing:</w:t>
            </w:r>
          </w:p>
          <w:p w14:paraId="4BDF7D42" w14:textId="77777777" w:rsidR="00472721" w:rsidRPr="002E3518" w:rsidRDefault="00472721" w:rsidP="00472721">
            <w:pPr>
              <w:pStyle w:val="ListParagraph"/>
              <w:numPr>
                <w:ilvl w:val="0"/>
                <w:numId w:val="4"/>
              </w:numPr>
              <w:rPr>
                <w:rFonts w:asciiTheme="minorHAnsi" w:hAnsiTheme="minorHAnsi" w:cstheme="minorHAnsi"/>
                <w:sz w:val="18"/>
                <w:szCs w:val="18"/>
              </w:rPr>
            </w:pPr>
            <w:r w:rsidRPr="002E3518">
              <w:rPr>
                <w:rFonts w:asciiTheme="minorHAnsi" w:hAnsiTheme="minorHAnsi" w:cstheme="minorHAnsi"/>
                <w:sz w:val="18"/>
                <w:szCs w:val="18"/>
              </w:rPr>
              <w:t>PA Behavioral Specialist License</w:t>
            </w:r>
            <w:r w:rsidR="007B6B77" w:rsidRPr="002E3518">
              <w:rPr>
                <w:rFonts w:asciiTheme="minorHAnsi" w:hAnsiTheme="minorHAnsi" w:cstheme="minorHAnsi"/>
                <w:sz w:val="18"/>
                <w:szCs w:val="18"/>
              </w:rPr>
              <w:t xml:space="preserve"> OR</w:t>
            </w:r>
          </w:p>
          <w:p w14:paraId="5A845300" w14:textId="77777777" w:rsidR="007B6B77" w:rsidRPr="002E3518" w:rsidRDefault="007B6B77" w:rsidP="00472721">
            <w:pPr>
              <w:pStyle w:val="ListParagraph"/>
              <w:numPr>
                <w:ilvl w:val="0"/>
                <w:numId w:val="4"/>
              </w:numPr>
              <w:rPr>
                <w:rFonts w:asciiTheme="minorHAnsi" w:hAnsiTheme="minorHAnsi" w:cstheme="minorHAnsi"/>
                <w:sz w:val="18"/>
                <w:szCs w:val="18"/>
              </w:rPr>
            </w:pPr>
            <w:r w:rsidRPr="002E3518">
              <w:rPr>
                <w:rFonts w:asciiTheme="minorHAnsi" w:hAnsiTheme="minorHAnsi" w:cstheme="minorHAnsi"/>
                <w:sz w:val="18"/>
                <w:szCs w:val="18"/>
              </w:rPr>
              <w:t>A Master’s Degree in Social Work, Psychology, Education, or Applied Behavioral Analysis (ABA) OR</w:t>
            </w:r>
          </w:p>
          <w:p w14:paraId="5B56B377" w14:textId="52837BDC" w:rsidR="00A95487" w:rsidRPr="002E3518" w:rsidRDefault="002E3EBF" w:rsidP="00A95487">
            <w:pPr>
              <w:pStyle w:val="ListParagraph"/>
              <w:numPr>
                <w:ilvl w:val="0"/>
                <w:numId w:val="4"/>
              </w:numPr>
              <w:rPr>
                <w:rFonts w:asciiTheme="minorHAnsi" w:hAnsiTheme="minorHAnsi" w:cstheme="minorHAnsi"/>
                <w:sz w:val="18"/>
                <w:szCs w:val="18"/>
              </w:rPr>
            </w:pPr>
            <w:r w:rsidRPr="002E3518">
              <w:rPr>
                <w:rFonts w:asciiTheme="minorHAnsi" w:hAnsiTheme="minorHAnsi" w:cstheme="minorHAnsi"/>
                <w:sz w:val="18"/>
                <w:szCs w:val="18"/>
              </w:rPr>
              <w:t>A Master’s Degree with 50% or more ABA course work</w:t>
            </w:r>
            <w:r w:rsidR="002503CC" w:rsidRPr="002E3518">
              <w:rPr>
                <w:rFonts w:asciiTheme="minorHAnsi" w:hAnsiTheme="minorHAnsi" w:cstheme="minorHAnsi"/>
                <w:sz w:val="18"/>
                <w:szCs w:val="18"/>
              </w:rPr>
              <w:t>*</w:t>
            </w:r>
            <w:r w:rsidR="00A95487" w:rsidRPr="002E3518">
              <w:rPr>
                <w:rFonts w:asciiTheme="minorHAnsi" w:hAnsiTheme="minorHAnsi" w:cstheme="minorHAnsi"/>
                <w:sz w:val="18"/>
                <w:szCs w:val="18"/>
              </w:rPr>
              <w:t xml:space="preserve"> OR</w:t>
            </w:r>
          </w:p>
          <w:p w14:paraId="11D686E6" w14:textId="69FDC235" w:rsidR="00A95487" w:rsidRPr="002E3518" w:rsidRDefault="00A95487" w:rsidP="00A95487">
            <w:pPr>
              <w:pStyle w:val="ListParagraph"/>
              <w:numPr>
                <w:ilvl w:val="0"/>
                <w:numId w:val="4"/>
              </w:numPr>
              <w:rPr>
                <w:rFonts w:asciiTheme="minorHAnsi" w:hAnsiTheme="minorHAnsi" w:cstheme="minorHAnsi"/>
                <w:sz w:val="18"/>
                <w:szCs w:val="18"/>
              </w:rPr>
            </w:pPr>
            <w:r w:rsidRPr="002E3518">
              <w:rPr>
                <w:rFonts w:asciiTheme="minorHAnsi" w:hAnsiTheme="minorHAnsi" w:cstheme="minorHAnsi"/>
                <w:sz w:val="18"/>
                <w:szCs w:val="18"/>
              </w:rPr>
              <w:t>A Master’s Degree in a human services field related to Social Work, Psychology, or Education (housed in the institution’s</w:t>
            </w:r>
            <w:r w:rsidR="002C146E" w:rsidRPr="002E3518">
              <w:rPr>
                <w:rFonts w:asciiTheme="minorHAnsi" w:hAnsiTheme="minorHAnsi" w:cstheme="minorHAnsi"/>
                <w:sz w:val="18"/>
                <w:szCs w:val="18"/>
              </w:rPr>
              <w:t xml:space="preserve"> department or school of Social Work, Psychology, or Education) with 33% or more course work in ABA</w:t>
            </w:r>
            <w:r w:rsidR="002503CC" w:rsidRPr="002E3518">
              <w:rPr>
                <w:rFonts w:asciiTheme="minorHAnsi" w:hAnsiTheme="minorHAnsi" w:cstheme="minorHAnsi"/>
                <w:sz w:val="18"/>
                <w:szCs w:val="18"/>
              </w:rPr>
              <w:t>*</w:t>
            </w:r>
            <w:r w:rsidR="002C146E" w:rsidRPr="002E3518">
              <w:rPr>
                <w:rFonts w:asciiTheme="minorHAnsi" w:hAnsiTheme="minorHAnsi" w:cstheme="minorHAnsi"/>
                <w:sz w:val="18"/>
                <w:szCs w:val="18"/>
              </w:rPr>
              <w:t>.</w:t>
            </w:r>
          </w:p>
          <w:p w14:paraId="029CBCB0" w14:textId="39096ABE" w:rsidR="002503CC" w:rsidRPr="002E3518" w:rsidRDefault="00B0035E" w:rsidP="002503CC">
            <w:pPr>
              <w:rPr>
                <w:rFonts w:asciiTheme="minorHAnsi" w:hAnsiTheme="minorHAnsi" w:cstheme="minorHAnsi"/>
                <w:sz w:val="18"/>
                <w:szCs w:val="18"/>
              </w:rPr>
            </w:pPr>
            <w:r w:rsidRPr="002E3518">
              <w:rPr>
                <w:rFonts w:asciiTheme="minorHAnsi" w:hAnsiTheme="minorHAnsi" w:cstheme="minorHAnsi"/>
                <w:color w:val="000000"/>
                <w:sz w:val="18"/>
                <w:szCs w:val="18"/>
              </w:rPr>
              <w:t>*</w:t>
            </w:r>
            <w:r w:rsidR="002503CC" w:rsidRPr="002E3518">
              <w:rPr>
                <w:rFonts w:asciiTheme="minorHAnsi" w:hAnsiTheme="minorHAnsi" w:cstheme="minorHAnsi"/>
                <w:color w:val="000000"/>
                <w:sz w:val="18"/>
                <w:szCs w:val="18"/>
              </w:rPr>
              <w:t xml:space="preserve">Please contact BSASP if you have questions about </w:t>
            </w:r>
            <w:r w:rsidR="00621650" w:rsidRPr="002E3518">
              <w:rPr>
                <w:rFonts w:asciiTheme="minorHAnsi" w:hAnsiTheme="minorHAnsi" w:cstheme="minorHAnsi"/>
                <w:color w:val="000000"/>
                <w:sz w:val="18"/>
                <w:szCs w:val="18"/>
              </w:rPr>
              <w:t xml:space="preserve">course work being ABA-related. Email </w:t>
            </w:r>
            <w:hyperlink r:id="rId21" w:history="1">
              <w:r w:rsidR="00621650" w:rsidRPr="002E3518">
                <w:rPr>
                  <w:rFonts w:asciiTheme="minorHAnsi" w:hAnsiTheme="minorHAnsi" w:cstheme="minorHAnsi"/>
                  <w:color w:val="0070C0"/>
                </w:rPr>
                <w:t>ra-pwbasprovenroll@pa.gov</w:t>
              </w:r>
            </w:hyperlink>
            <w:r w:rsidR="00621650" w:rsidRPr="002E3518">
              <w:rPr>
                <w:rFonts w:asciiTheme="minorHAnsi" w:hAnsiTheme="minorHAnsi" w:cstheme="minorHAnsi"/>
                <w:color w:val="000000"/>
                <w:sz w:val="18"/>
                <w:szCs w:val="18"/>
              </w:rPr>
              <w:t xml:space="preserve"> or call 1-8</w:t>
            </w:r>
            <w:r w:rsidR="00F3029E" w:rsidRPr="002E3518">
              <w:rPr>
                <w:rFonts w:asciiTheme="minorHAnsi" w:hAnsiTheme="minorHAnsi" w:cstheme="minorHAnsi"/>
                <w:color w:val="000000"/>
                <w:sz w:val="18"/>
                <w:szCs w:val="18"/>
              </w:rPr>
              <w:t>66-539-7689.</w:t>
            </w:r>
          </w:p>
        </w:tc>
      </w:tr>
      <w:tr w:rsidR="006B34BC" w:rsidRPr="002E3518" w14:paraId="385485F8" w14:textId="77777777" w:rsidTr="00FA4953">
        <w:trPr>
          <w:trHeight w:val="413"/>
        </w:trPr>
        <w:sdt>
          <w:sdtPr>
            <w:rPr>
              <w:rFonts w:asciiTheme="minorHAnsi" w:hAnsiTheme="minorHAnsi" w:cstheme="minorHAnsi"/>
              <w:sz w:val="16"/>
              <w:szCs w:val="18"/>
            </w:rPr>
            <w:id w:val="-1304463107"/>
            <w:placeholder>
              <w:docPart w:val="9CD45EAB91BC4CFCAA27B428192C71D2"/>
            </w:placeholder>
            <w:showingPlcHdr/>
            <w:comboBox>
              <w:listItem w:value="Choose an item."/>
              <w:listItem w:displayText="NA" w:value="NA"/>
              <w:listItem w:displayText="Yes" w:value="Yes"/>
            </w:comboBox>
          </w:sdtPr>
          <w:sdtEndPr/>
          <w:sdtContent>
            <w:tc>
              <w:tcPr>
                <w:tcW w:w="1975" w:type="dxa"/>
                <w:gridSpan w:val="2"/>
              </w:tcPr>
              <w:p w14:paraId="704CCA8B" w14:textId="77777777" w:rsidR="006B34BC" w:rsidRPr="0077308A" w:rsidRDefault="006B34BC" w:rsidP="00FA4953">
                <w:pPr>
                  <w:pStyle w:val="Default"/>
                  <w:rPr>
                    <w:rFonts w:asciiTheme="minorHAnsi" w:hAnsiTheme="minorHAnsi" w:cstheme="minorHAnsi"/>
                    <w:sz w:val="18"/>
                    <w:szCs w:val="18"/>
                  </w:rPr>
                </w:pPr>
                <w:r w:rsidRPr="009517E7">
                  <w:rPr>
                    <w:rStyle w:val="PlaceholderText"/>
                    <w:rFonts w:asciiTheme="minorHAnsi" w:hAnsiTheme="minorHAnsi" w:cstheme="minorHAnsi"/>
                  </w:rPr>
                  <w:t>Choose an item.</w:t>
                </w:r>
              </w:p>
            </w:tc>
          </w:sdtContent>
        </w:sdt>
        <w:tc>
          <w:tcPr>
            <w:tcW w:w="2700" w:type="dxa"/>
          </w:tcPr>
          <w:p w14:paraId="4D03308E" w14:textId="67B1A19C" w:rsidR="006B34BC" w:rsidRPr="0077308A" w:rsidRDefault="006B34BC" w:rsidP="00FA4953">
            <w:pPr>
              <w:pStyle w:val="Default"/>
              <w:rPr>
                <w:rFonts w:asciiTheme="minorHAnsi" w:hAnsiTheme="minorHAnsi" w:cstheme="minorHAnsi"/>
                <w:b/>
                <w:bCs/>
                <w:sz w:val="18"/>
                <w:szCs w:val="18"/>
              </w:rPr>
            </w:pPr>
            <w:r>
              <w:rPr>
                <w:rFonts w:asciiTheme="minorHAnsi" w:hAnsiTheme="minorHAnsi" w:cstheme="minorHAnsi"/>
                <w:b/>
                <w:bCs/>
                <w:sz w:val="18"/>
                <w:szCs w:val="18"/>
              </w:rPr>
              <w:t>Remote Support</w:t>
            </w:r>
            <w:r w:rsidR="00F85CD5">
              <w:rPr>
                <w:rFonts w:asciiTheme="minorHAnsi" w:hAnsiTheme="minorHAnsi" w:cstheme="minorHAnsi"/>
                <w:b/>
                <w:bCs/>
                <w:sz w:val="18"/>
                <w:szCs w:val="18"/>
              </w:rPr>
              <w:t>s, Residential Habilitation/Community Home</w:t>
            </w:r>
            <w:r w:rsidR="005736DA">
              <w:rPr>
                <w:rFonts w:asciiTheme="minorHAnsi" w:hAnsiTheme="minorHAnsi" w:cstheme="minorHAnsi"/>
                <w:b/>
                <w:bCs/>
                <w:sz w:val="18"/>
                <w:szCs w:val="18"/>
              </w:rPr>
              <w:t xml:space="preserve"> and Life Sharing</w:t>
            </w:r>
            <w:r w:rsidR="00F85CD5">
              <w:rPr>
                <w:rFonts w:asciiTheme="minorHAnsi" w:hAnsiTheme="minorHAnsi" w:cstheme="minorHAnsi"/>
                <w:b/>
                <w:bCs/>
                <w:sz w:val="18"/>
                <w:szCs w:val="18"/>
              </w:rPr>
              <w:t xml:space="preserve"> providers intending to provide Remote Supports</w:t>
            </w:r>
          </w:p>
        </w:tc>
        <w:tc>
          <w:tcPr>
            <w:tcW w:w="6323" w:type="dxa"/>
          </w:tcPr>
          <w:p w14:paraId="33610B48" w14:textId="77777777" w:rsidR="00A7260E" w:rsidRPr="00205A33" w:rsidRDefault="00A7260E" w:rsidP="00205A33">
            <w:pPr>
              <w:widowControl w:val="0"/>
              <w:pBdr>
                <w:top w:val="nil"/>
                <w:left w:val="nil"/>
                <w:bottom w:val="nil"/>
                <w:right w:val="nil"/>
                <w:between w:val="nil"/>
                <w:bar w:val="nil"/>
              </w:pBdr>
              <w:tabs>
                <w:tab w:val="left" w:pos="1406"/>
              </w:tabs>
              <w:rPr>
                <w:rFonts w:asciiTheme="minorHAnsi" w:hAnsiTheme="minorHAnsi" w:cstheme="minorHAnsi"/>
                <w:color w:val="000000"/>
                <w:sz w:val="18"/>
                <w:szCs w:val="18"/>
              </w:rPr>
            </w:pPr>
            <w:r w:rsidRPr="00205A33">
              <w:rPr>
                <w:rFonts w:asciiTheme="minorHAnsi" w:eastAsiaTheme="minorHAnsi" w:hAnsiTheme="minorHAnsi" w:cstheme="minorHAnsi"/>
                <w:color w:val="000000"/>
                <w:sz w:val="18"/>
                <w:szCs w:val="18"/>
              </w:rPr>
              <w:t>Have a professional (direct, contracted, or in a consulting capacity) available who has either a current Assistive Technology Professional certificate from Rehabilitation Engineering and Assistive Technology Society of North America (RESNA) or Enabling Technology Integration Specialist SHIFT certification.</w:t>
            </w:r>
          </w:p>
          <w:p w14:paraId="7C0A75C2" w14:textId="77777777" w:rsidR="006B34BC" w:rsidRPr="002E3518" w:rsidRDefault="006B34BC" w:rsidP="006B34BC">
            <w:pPr>
              <w:rPr>
                <w:rFonts w:asciiTheme="minorHAnsi" w:hAnsiTheme="minorHAnsi" w:cstheme="minorHAnsi"/>
                <w:sz w:val="18"/>
                <w:szCs w:val="18"/>
              </w:rPr>
            </w:pPr>
          </w:p>
        </w:tc>
      </w:tr>
    </w:tbl>
    <w:p w14:paraId="05ACCF81" w14:textId="77777777" w:rsidR="00852362" w:rsidRPr="0077308A" w:rsidRDefault="00852362" w:rsidP="00732F60">
      <w:pPr>
        <w:pStyle w:val="NoSpacing"/>
        <w:rPr>
          <w:rFonts w:cstheme="minorHAnsi"/>
          <w:b/>
          <w:bCs/>
          <w:sz w:val="20"/>
          <w:szCs w:val="20"/>
        </w:rPr>
      </w:pPr>
    </w:p>
    <w:p w14:paraId="0C79ABF0" w14:textId="788C993F" w:rsidR="00732F60" w:rsidRPr="0077308A" w:rsidRDefault="00732F60" w:rsidP="00732F60">
      <w:pPr>
        <w:pStyle w:val="NoSpacing"/>
        <w:rPr>
          <w:rFonts w:cstheme="minorHAnsi"/>
          <w:b/>
          <w:bCs/>
        </w:rPr>
      </w:pPr>
      <w:r w:rsidRPr="0077308A">
        <w:rPr>
          <w:rFonts w:cstheme="minorHAnsi"/>
          <w:b/>
          <w:bCs/>
        </w:rPr>
        <w:t>TRAINING DOCUMENTATION</w:t>
      </w:r>
    </w:p>
    <w:p w14:paraId="08B09FE8" w14:textId="7C9C3689" w:rsidR="00B1548B" w:rsidRPr="0077308A" w:rsidRDefault="00B1548B" w:rsidP="00732F60">
      <w:pPr>
        <w:pStyle w:val="NoSpacing"/>
        <w:rPr>
          <w:rFonts w:cstheme="minorHAnsi"/>
          <w:sz w:val="20"/>
          <w:szCs w:val="20"/>
        </w:rPr>
      </w:pPr>
      <w:r w:rsidRPr="0077308A">
        <w:rPr>
          <w:rFonts w:cstheme="minorHAnsi"/>
          <w:sz w:val="20"/>
          <w:szCs w:val="20"/>
        </w:rPr>
        <w:t xml:space="preserve">Below, you will find a checklist for </w:t>
      </w:r>
      <w:r w:rsidR="006B1201" w:rsidRPr="0077308A">
        <w:rPr>
          <w:rFonts w:cstheme="minorHAnsi"/>
          <w:sz w:val="20"/>
          <w:szCs w:val="20"/>
        </w:rPr>
        <w:t xml:space="preserve">trainings required prior to </w:t>
      </w:r>
      <w:r w:rsidR="002D37C0">
        <w:rPr>
          <w:rFonts w:cstheme="minorHAnsi"/>
          <w:sz w:val="20"/>
          <w:szCs w:val="20"/>
        </w:rPr>
        <w:t>qualification</w:t>
      </w:r>
      <w:r w:rsidR="002D37C0" w:rsidRPr="0077308A">
        <w:rPr>
          <w:rFonts w:cstheme="minorHAnsi"/>
          <w:sz w:val="20"/>
          <w:szCs w:val="20"/>
        </w:rPr>
        <w:t xml:space="preserve"> </w:t>
      </w:r>
      <w:r w:rsidR="006B1201" w:rsidRPr="0077308A">
        <w:rPr>
          <w:rFonts w:cstheme="minorHAnsi"/>
          <w:sz w:val="20"/>
          <w:szCs w:val="20"/>
        </w:rPr>
        <w:t xml:space="preserve">as an Adult Autism Waiver Provider or SCO.  These trainings </w:t>
      </w:r>
      <w:r w:rsidR="00A758CD" w:rsidRPr="0077308A">
        <w:rPr>
          <w:rFonts w:cstheme="minorHAnsi"/>
          <w:sz w:val="20"/>
          <w:szCs w:val="20"/>
        </w:rPr>
        <w:t xml:space="preserve">must be completed </w:t>
      </w:r>
      <w:r w:rsidR="00562B44">
        <w:rPr>
          <w:rFonts w:cstheme="minorHAnsi"/>
          <w:sz w:val="20"/>
          <w:szCs w:val="20"/>
        </w:rPr>
        <w:t xml:space="preserve">by </w:t>
      </w:r>
      <w:r w:rsidR="00C84C1D">
        <w:rPr>
          <w:rFonts w:cstheme="minorHAnsi"/>
          <w:sz w:val="20"/>
          <w:szCs w:val="20"/>
        </w:rPr>
        <w:t>direct support staff who meet the education/experience requirements described in the previous section</w:t>
      </w:r>
      <w:r w:rsidR="00242303">
        <w:rPr>
          <w:rFonts w:cstheme="minorHAnsi"/>
          <w:sz w:val="20"/>
          <w:szCs w:val="20"/>
        </w:rPr>
        <w:t>.</w:t>
      </w:r>
      <w:r w:rsidR="00AA60C4">
        <w:rPr>
          <w:rFonts w:cstheme="minorHAnsi"/>
          <w:sz w:val="20"/>
          <w:szCs w:val="20"/>
        </w:rPr>
        <w:t xml:space="preserve">  </w:t>
      </w:r>
      <w:r w:rsidR="004207D4" w:rsidRPr="0077308A">
        <w:rPr>
          <w:rFonts w:cstheme="minorHAnsi"/>
          <w:sz w:val="20"/>
          <w:szCs w:val="20"/>
        </w:rPr>
        <w:t>Once a provider is</w:t>
      </w:r>
      <w:r w:rsidR="00AE4106">
        <w:rPr>
          <w:rFonts w:cstheme="minorHAnsi"/>
          <w:sz w:val="20"/>
          <w:szCs w:val="20"/>
        </w:rPr>
        <w:t xml:space="preserve"> qualified and</w:t>
      </w:r>
      <w:r w:rsidR="004207D4" w:rsidRPr="0077308A">
        <w:rPr>
          <w:rFonts w:cstheme="minorHAnsi"/>
          <w:sz w:val="20"/>
          <w:szCs w:val="20"/>
        </w:rPr>
        <w:t xml:space="preserve"> enrolled,</w:t>
      </w:r>
      <w:r w:rsidR="004261A2" w:rsidRPr="0077308A">
        <w:rPr>
          <w:rFonts w:cstheme="minorHAnsi"/>
          <w:sz w:val="20"/>
          <w:szCs w:val="20"/>
        </w:rPr>
        <w:t xml:space="preserve"> any new</w:t>
      </w:r>
      <w:r w:rsidR="004207D4" w:rsidRPr="0077308A">
        <w:rPr>
          <w:rFonts w:cstheme="minorHAnsi"/>
          <w:sz w:val="20"/>
          <w:szCs w:val="20"/>
        </w:rPr>
        <w:t xml:space="preserve"> staff working with </w:t>
      </w:r>
      <w:r w:rsidR="00F137FA">
        <w:rPr>
          <w:rFonts w:cstheme="minorHAnsi"/>
          <w:sz w:val="20"/>
          <w:szCs w:val="20"/>
        </w:rPr>
        <w:t>AAW</w:t>
      </w:r>
      <w:r w:rsidR="004207D4" w:rsidRPr="0077308A">
        <w:rPr>
          <w:rFonts w:cstheme="minorHAnsi"/>
          <w:sz w:val="20"/>
          <w:szCs w:val="20"/>
        </w:rPr>
        <w:t xml:space="preserve"> individuals must complete required trainings prior to service delivery</w:t>
      </w:r>
      <w:r w:rsidR="00AA60C4">
        <w:rPr>
          <w:rFonts w:cstheme="minorHAnsi"/>
          <w:sz w:val="20"/>
          <w:szCs w:val="20"/>
        </w:rPr>
        <w:t>.</w:t>
      </w:r>
      <w:r w:rsidR="00DA6944">
        <w:rPr>
          <w:rFonts w:cstheme="minorHAnsi"/>
          <w:sz w:val="20"/>
          <w:szCs w:val="20"/>
        </w:rPr>
        <w:t xml:space="preserve"> </w:t>
      </w:r>
      <w:r w:rsidR="00AA60C4">
        <w:rPr>
          <w:rFonts w:cstheme="minorHAnsi"/>
          <w:sz w:val="20"/>
          <w:szCs w:val="20"/>
        </w:rPr>
        <w:t>Ongoing, p</w:t>
      </w:r>
      <w:r w:rsidR="00DA6944">
        <w:rPr>
          <w:rFonts w:cstheme="minorHAnsi"/>
          <w:sz w:val="20"/>
          <w:szCs w:val="20"/>
        </w:rPr>
        <w:t xml:space="preserve">roviders must ensure that they </w:t>
      </w:r>
      <w:proofErr w:type="gramStart"/>
      <w:r w:rsidR="00DA6944">
        <w:rPr>
          <w:rFonts w:cstheme="minorHAnsi"/>
          <w:sz w:val="20"/>
          <w:szCs w:val="20"/>
        </w:rPr>
        <w:t>have qualified staff at all times</w:t>
      </w:r>
      <w:proofErr w:type="gramEnd"/>
      <w:r w:rsidR="00DA6944">
        <w:rPr>
          <w:rFonts w:cstheme="minorHAnsi"/>
          <w:sz w:val="20"/>
          <w:szCs w:val="20"/>
        </w:rPr>
        <w:t xml:space="preserve"> in order to remain qualified for a service</w:t>
      </w:r>
      <w:r w:rsidR="004207D4" w:rsidRPr="0077308A">
        <w:rPr>
          <w:rFonts w:cstheme="minorHAnsi"/>
          <w:sz w:val="20"/>
          <w:szCs w:val="20"/>
        </w:rPr>
        <w:t>.</w:t>
      </w:r>
      <w:r w:rsidR="00104483" w:rsidRPr="0077308A">
        <w:rPr>
          <w:rFonts w:cstheme="minorHAnsi"/>
          <w:sz w:val="20"/>
          <w:szCs w:val="20"/>
        </w:rPr>
        <w:t xml:space="preserve"> </w:t>
      </w:r>
    </w:p>
    <w:p w14:paraId="1009B3CE" w14:textId="337E4BC2" w:rsidR="007551D8" w:rsidRPr="0077308A" w:rsidRDefault="007551D8" w:rsidP="00732F60">
      <w:pPr>
        <w:pStyle w:val="NoSpacing"/>
        <w:rPr>
          <w:rFonts w:cstheme="minorHAnsi"/>
          <w:sz w:val="20"/>
          <w:szCs w:val="20"/>
        </w:rPr>
      </w:pPr>
    </w:p>
    <w:tbl>
      <w:tblPr>
        <w:tblStyle w:val="TableGrid"/>
        <w:tblW w:w="10998" w:type="dxa"/>
        <w:tblLayout w:type="fixed"/>
        <w:tblLook w:val="04A0" w:firstRow="1" w:lastRow="0" w:firstColumn="1" w:lastColumn="0" w:noHBand="0" w:noVBand="1"/>
      </w:tblPr>
      <w:tblGrid>
        <w:gridCol w:w="985"/>
        <w:gridCol w:w="1193"/>
        <w:gridCol w:w="8820"/>
      </w:tblGrid>
      <w:tr w:rsidR="008D7713" w:rsidRPr="000C1F63" w14:paraId="091C70C4" w14:textId="77777777" w:rsidTr="006010DD">
        <w:tc>
          <w:tcPr>
            <w:tcW w:w="985" w:type="dxa"/>
            <w:shd w:val="clear" w:color="auto" w:fill="D9E2F3" w:themeFill="accent1" w:themeFillTint="33"/>
          </w:tcPr>
          <w:p w14:paraId="0A49D9EF" w14:textId="77777777" w:rsidR="008D7713" w:rsidRPr="0077308A" w:rsidRDefault="008D7713" w:rsidP="00B75C6D">
            <w:pPr>
              <w:pStyle w:val="Default"/>
              <w:jc w:val="center"/>
              <w:rPr>
                <w:rFonts w:asciiTheme="minorHAnsi" w:hAnsiTheme="minorHAnsi" w:cstheme="minorHAnsi"/>
                <w:b/>
                <w:sz w:val="20"/>
                <w:szCs w:val="22"/>
              </w:rPr>
            </w:pPr>
            <w:r w:rsidRPr="0077308A">
              <w:rPr>
                <w:rFonts w:asciiTheme="minorHAnsi" w:hAnsiTheme="minorHAnsi" w:cstheme="minorHAnsi"/>
                <w:b/>
                <w:sz w:val="16"/>
                <w:szCs w:val="22"/>
              </w:rPr>
              <w:t>“Yes” or “N/A”</w:t>
            </w:r>
          </w:p>
        </w:tc>
        <w:tc>
          <w:tcPr>
            <w:tcW w:w="1193" w:type="dxa"/>
            <w:shd w:val="clear" w:color="auto" w:fill="D9E2F3" w:themeFill="accent1" w:themeFillTint="33"/>
          </w:tcPr>
          <w:p w14:paraId="4E3A4A9D" w14:textId="77777777" w:rsidR="008D7713" w:rsidRPr="0077308A" w:rsidRDefault="008D7713" w:rsidP="00B75C6D">
            <w:pPr>
              <w:pStyle w:val="Default"/>
              <w:rPr>
                <w:rFonts w:asciiTheme="minorHAnsi" w:hAnsiTheme="minorHAnsi" w:cstheme="minorHAnsi"/>
                <w:b/>
                <w:bCs/>
                <w:sz w:val="20"/>
                <w:szCs w:val="22"/>
              </w:rPr>
            </w:pPr>
            <w:r w:rsidRPr="0077308A">
              <w:rPr>
                <w:rFonts w:asciiTheme="minorHAnsi" w:hAnsiTheme="minorHAnsi" w:cstheme="minorHAnsi"/>
                <w:b/>
                <w:bCs/>
                <w:sz w:val="20"/>
                <w:szCs w:val="22"/>
              </w:rPr>
              <w:t>SERVICE</w:t>
            </w:r>
          </w:p>
        </w:tc>
        <w:tc>
          <w:tcPr>
            <w:tcW w:w="8820" w:type="dxa"/>
            <w:shd w:val="clear" w:color="auto" w:fill="D9E2F3" w:themeFill="accent1" w:themeFillTint="33"/>
          </w:tcPr>
          <w:p w14:paraId="2D4D49FE" w14:textId="2D43FDA1" w:rsidR="008D7713" w:rsidRPr="0077308A" w:rsidRDefault="008D7713" w:rsidP="00B75C6D">
            <w:pPr>
              <w:pStyle w:val="Default"/>
              <w:rPr>
                <w:rFonts w:asciiTheme="minorHAnsi" w:hAnsiTheme="minorHAnsi" w:cstheme="minorHAnsi"/>
                <w:b/>
                <w:bCs/>
                <w:sz w:val="20"/>
                <w:szCs w:val="22"/>
              </w:rPr>
            </w:pPr>
            <w:r w:rsidRPr="0077308A">
              <w:rPr>
                <w:rFonts w:asciiTheme="minorHAnsi" w:hAnsiTheme="minorHAnsi" w:cstheme="minorHAnsi"/>
                <w:b/>
                <w:bCs/>
                <w:sz w:val="20"/>
                <w:szCs w:val="22"/>
              </w:rPr>
              <w:t xml:space="preserve">TRAINING REQUIRED BY </w:t>
            </w:r>
            <w:r w:rsidR="00B07764" w:rsidRPr="0077308A">
              <w:rPr>
                <w:rFonts w:asciiTheme="minorHAnsi" w:hAnsiTheme="minorHAnsi" w:cstheme="minorHAnsi"/>
                <w:b/>
                <w:bCs/>
                <w:sz w:val="20"/>
                <w:szCs w:val="22"/>
              </w:rPr>
              <w:t>BSASP</w:t>
            </w:r>
          </w:p>
        </w:tc>
      </w:tr>
      <w:tr w:rsidR="008D7713" w:rsidRPr="000C1F63" w14:paraId="704AA920" w14:textId="77777777" w:rsidTr="006010DD">
        <w:sdt>
          <w:sdtPr>
            <w:rPr>
              <w:rFonts w:asciiTheme="minorHAnsi" w:hAnsiTheme="minorHAnsi" w:cstheme="minorHAnsi"/>
              <w:sz w:val="16"/>
              <w:szCs w:val="18"/>
            </w:rPr>
            <w:id w:val="1741288551"/>
            <w:placeholder>
              <w:docPart w:val="A827746B4D45440BADEC19ED775C9674"/>
            </w:placeholder>
            <w:showingPlcHdr/>
            <w:comboBox>
              <w:listItem w:value="Choose an item."/>
              <w:listItem w:displayText="NA" w:value="NA"/>
              <w:listItem w:displayText="Yes" w:value="Yes"/>
            </w:comboBox>
          </w:sdtPr>
          <w:sdtEndPr/>
          <w:sdtContent>
            <w:tc>
              <w:tcPr>
                <w:tcW w:w="985" w:type="dxa"/>
              </w:tcPr>
              <w:p w14:paraId="231EBA5D" w14:textId="3F510EB4" w:rsidR="008D7713" w:rsidRPr="0077308A" w:rsidRDefault="00254FFF" w:rsidP="00B75C6D">
                <w:pPr>
                  <w:pStyle w:val="Default"/>
                  <w:rPr>
                    <w:rFonts w:asciiTheme="minorHAnsi" w:hAnsiTheme="minorHAnsi" w:cstheme="minorHAnsi"/>
                    <w:sz w:val="18"/>
                    <w:szCs w:val="18"/>
                  </w:rPr>
                </w:pPr>
                <w:r w:rsidRPr="006010DD">
                  <w:rPr>
                    <w:rStyle w:val="PlaceholderText"/>
                    <w:rFonts w:asciiTheme="minorHAnsi" w:hAnsiTheme="minorHAnsi" w:cstheme="minorHAnsi"/>
                  </w:rPr>
                  <w:t>Choose an item.</w:t>
                </w:r>
              </w:p>
            </w:tc>
          </w:sdtContent>
        </w:sdt>
        <w:tc>
          <w:tcPr>
            <w:tcW w:w="1193" w:type="dxa"/>
          </w:tcPr>
          <w:p w14:paraId="6CE04D3C" w14:textId="77777777" w:rsidR="008D7713" w:rsidRPr="0077308A" w:rsidRDefault="008D7713" w:rsidP="00B75C6D">
            <w:pPr>
              <w:pStyle w:val="Default"/>
              <w:rPr>
                <w:rFonts w:asciiTheme="minorHAnsi" w:hAnsiTheme="minorHAnsi" w:cstheme="minorHAnsi"/>
                <w:b/>
                <w:bCs/>
                <w:sz w:val="18"/>
                <w:szCs w:val="18"/>
              </w:rPr>
            </w:pPr>
            <w:r w:rsidRPr="0077308A">
              <w:rPr>
                <w:rFonts w:asciiTheme="minorHAnsi" w:hAnsiTheme="minorHAnsi" w:cstheme="minorHAnsi"/>
                <w:b/>
                <w:bCs/>
                <w:sz w:val="18"/>
                <w:szCs w:val="18"/>
              </w:rPr>
              <w:t xml:space="preserve">ALL </w:t>
            </w:r>
            <w:r w:rsidRPr="0077308A">
              <w:rPr>
                <w:rFonts w:asciiTheme="minorHAnsi" w:hAnsiTheme="minorHAnsi" w:cstheme="minorHAnsi"/>
                <w:b/>
                <w:bCs/>
                <w:sz w:val="18"/>
                <w:szCs w:val="18"/>
              </w:rPr>
              <w:br/>
              <w:t>SERVICES *</w:t>
            </w:r>
          </w:p>
        </w:tc>
        <w:tc>
          <w:tcPr>
            <w:tcW w:w="8820" w:type="dxa"/>
          </w:tcPr>
          <w:p w14:paraId="73FFF3A0" w14:textId="6C32EA9C" w:rsidR="008D7713" w:rsidRPr="0077308A" w:rsidRDefault="00050A22" w:rsidP="00B75C6D">
            <w:pPr>
              <w:pStyle w:val="Default"/>
              <w:rPr>
                <w:rFonts w:asciiTheme="minorHAnsi" w:hAnsiTheme="minorHAnsi" w:cstheme="minorHAnsi"/>
                <w:sz w:val="18"/>
                <w:szCs w:val="18"/>
              </w:rPr>
            </w:pPr>
            <w:hyperlink r:id="rId22" w:history="1">
              <w:proofErr w:type="spellStart"/>
              <w:r w:rsidR="008D7713" w:rsidRPr="006010DD">
                <w:rPr>
                  <w:rStyle w:val="Hyperlink"/>
                  <w:rFonts w:asciiTheme="minorHAnsi" w:hAnsiTheme="minorHAnsi" w:cstheme="minorHAnsi"/>
                  <w:sz w:val="18"/>
                  <w:szCs w:val="18"/>
                </w:rPr>
                <w:t>SPeCTRUM</w:t>
              </w:r>
              <w:proofErr w:type="spellEnd"/>
              <w:r w:rsidR="008D7713" w:rsidRPr="006010DD">
                <w:rPr>
                  <w:rStyle w:val="Hyperlink"/>
                  <w:rFonts w:asciiTheme="minorHAnsi" w:hAnsiTheme="minorHAnsi" w:cstheme="minorHAnsi"/>
                  <w:sz w:val="18"/>
                  <w:szCs w:val="18"/>
                </w:rPr>
                <w:t xml:space="preserve"> 2.0 Online Training</w:t>
              </w:r>
            </w:hyperlink>
            <w:r w:rsidR="008D7713" w:rsidRPr="0077308A">
              <w:rPr>
                <w:rFonts w:asciiTheme="minorHAnsi" w:hAnsiTheme="minorHAnsi" w:cstheme="minorHAnsi"/>
                <w:sz w:val="18"/>
                <w:szCs w:val="18"/>
              </w:rPr>
              <w:t xml:space="preserve">, Modules 1-9. </w:t>
            </w:r>
          </w:p>
          <w:p w14:paraId="49CD9E9C" w14:textId="704E7FC9" w:rsidR="00D16B5E" w:rsidRPr="0077308A" w:rsidRDefault="008D7713" w:rsidP="00B75C6D">
            <w:pPr>
              <w:pStyle w:val="Default"/>
              <w:rPr>
                <w:rFonts w:asciiTheme="minorHAnsi" w:hAnsiTheme="minorHAnsi" w:cstheme="minorHAnsi"/>
                <w:sz w:val="18"/>
                <w:szCs w:val="18"/>
              </w:rPr>
            </w:pPr>
            <w:r w:rsidRPr="0077308A">
              <w:rPr>
                <w:rFonts w:asciiTheme="minorHAnsi" w:hAnsiTheme="minorHAnsi" w:cstheme="minorHAnsi"/>
                <w:sz w:val="18"/>
                <w:szCs w:val="18"/>
              </w:rPr>
              <w:t>*Except Assistive Technology and Home/Vehicle Modification</w:t>
            </w:r>
          </w:p>
        </w:tc>
      </w:tr>
      <w:tr w:rsidR="008D7713" w:rsidRPr="000C1F63" w14:paraId="2CAFED35" w14:textId="77777777" w:rsidTr="006010DD">
        <w:trPr>
          <w:trHeight w:val="422"/>
        </w:trPr>
        <w:sdt>
          <w:sdtPr>
            <w:rPr>
              <w:rFonts w:asciiTheme="minorHAnsi" w:hAnsiTheme="minorHAnsi" w:cstheme="minorHAnsi"/>
              <w:sz w:val="16"/>
              <w:szCs w:val="18"/>
            </w:rPr>
            <w:id w:val="1102304550"/>
            <w:placeholder>
              <w:docPart w:val="7DF36D49580D46B390659BBA2CE39003"/>
            </w:placeholder>
            <w:showingPlcHdr/>
            <w:comboBox>
              <w:listItem w:value="Choose an item."/>
              <w:listItem w:displayText="NA" w:value="NA"/>
              <w:listItem w:displayText="Yes" w:value="Yes"/>
            </w:comboBox>
          </w:sdtPr>
          <w:sdtEndPr/>
          <w:sdtContent>
            <w:tc>
              <w:tcPr>
                <w:tcW w:w="985" w:type="dxa"/>
              </w:tcPr>
              <w:p w14:paraId="501C0843" w14:textId="44F6FF54" w:rsidR="008D7713" w:rsidRPr="0077308A" w:rsidRDefault="00254FFF" w:rsidP="00B75C6D">
                <w:pPr>
                  <w:pStyle w:val="Default"/>
                  <w:rPr>
                    <w:rFonts w:asciiTheme="minorHAnsi" w:hAnsiTheme="minorHAnsi" w:cstheme="minorHAnsi"/>
                    <w:sz w:val="18"/>
                    <w:szCs w:val="18"/>
                  </w:rPr>
                </w:pPr>
                <w:r w:rsidRPr="006010DD">
                  <w:rPr>
                    <w:rStyle w:val="PlaceholderText"/>
                    <w:rFonts w:asciiTheme="minorHAnsi" w:hAnsiTheme="minorHAnsi" w:cstheme="minorHAnsi"/>
                  </w:rPr>
                  <w:t>Choose an item.</w:t>
                </w:r>
              </w:p>
            </w:tc>
          </w:sdtContent>
        </w:sdt>
        <w:tc>
          <w:tcPr>
            <w:tcW w:w="1193" w:type="dxa"/>
          </w:tcPr>
          <w:p w14:paraId="5E75DDDC" w14:textId="7E3B02B7" w:rsidR="008D7713" w:rsidRPr="0077308A" w:rsidRDefault="00865E21" w:rsidP="00B75C6D">
            <w:pPr>
              <w:pStyle w:val="Default"/>
              <w:rPr>
                <w:rFonts w:asciiTheme="minorHAnsi" w:hAnsiTheme="minorHAnsi" w:cstheme="minorHAnsi"/>
                <w:b/>
                <w:bCs/>
                <w:sz w:val="18"/>
                <w:szCs w:val="18"/>
              </w:rPr>
            </w:pPr>
            <w:r w:rsidRPr="0077308A">
              <w:rPr>
                <w:rFonts w:asciiTheme="minorHAnsi" w:hAnsiTheme="minorHAnsi" w:cstheme="minorHAnsi"/>
                <w:b/>
                <w:bCs/>
                <w:sz w:val="18"/>
                <w:szCs w:val="18"/>
              </w:rPr>
              <w:t>Supported Employment and Career Planning</w:t>
            </w:r>
          </w:p>
        </w:tc>
        <w:tc>
          <w:tcPr>
            <w:tcW w:w="8820" w:type="dxa"/>
          </w:tcPr>
          <w:p w14:paraId="6ACD33DC" w14:textId="61F8A0A9" w:rsidR="008D7713" w:rsidRPr="008336A3" w:rsidRDefault="00050A22" w:rsidP="3BC2DA62">
            <w:pPr>
              <w:rPr>
                <w:rFonts w:asciiTheme="minorHAnsi" w:hAnsiTheme="minorHAnsi" w:cstheme="minorHAnsi"/>
                <w:sz w:val="18"/>
                <w:szCs w:val="18"/>
              </w:rPr>
            </w:pPr>
            <w:hyperlink r:id="rId23" w:history="1">
              <w:r w:rsidR="008D7713" w:rsidRPr="008336A3">
                <w:rPr>
                  <w:rStyle w:val="Hyperlink"/>
                  <w:rFonts w:asciiTheme="minorHAnsi" w:hAnsiTheme="minorHAnsi" w:cstheme="minorHAnsi"/>
                  <w:sz w:val="18"/>
                  <w:szCs w:val="18"/>
                </w:rPr>
                <w:t>Employment/Vocational Trainings</w:t>
              </w:r>
            </w:hyperlink>
            <w:r w:rsidR="00B22DF6" w:rsidRPr="008336A3">
              <w:rPr>
                <w:rFonts w:asciiTheme="minorHAnsi" w:hAnsiTheme="minorHAnsi" w:cstheme="minorHAnsi"/>
                <w:sz w:val="18"/>
                <w:szCs w:val="18"/>
              </w:rPr>
              <w:t>, including Career Planning: Vocational Assessment</w:t>
            </w:r>
          </w:p>
          <w:p w14:paraId="4C788853" w14:textId="7D07DE81" w:rsidR="008D7713" w:rsidRPr="0077308A" w:rsidRDefault="008D7713" w:rsidP="3BC2DA62">
            <w:pPr>
              <w:rPr>
                <w:rFonts w:asciiTheme="minorHAnsi" w:hAnsiTheme="minorHAnsi" w:cstheme="minorHAnsi"/>
                <w:sz w:val="18"/>
                <w:szCs w:val="18"/>
              </w:rPr>
            </w:pPr>
          </w:p>
          <w:p w14:paraId="344E2AB6" w14:textId="77F5A5C5" w:rsidR="008D7713" w:rsidRPr="006010DD" w:rsidRDefault="337E2693" w:rsidP="3BC2DA62">
            <w:pPr>
              <w:rPr>
                <w:rFonts w:asciiTheme="minorHAnsi" w:eastAsia="Calibri" w:hAnsiTheme="minorHAnsi" w:cstheme="minorHAnsi"/>
                <w:sz w:val="18"/>
                <w:szCs w:val="18"/>
              </w:rPr>
            </w:pPr>
            <w:r w:rsidRPr="006010DD">
              <w:rPr>
                <w:rFonts w:asciiTheme="minorHAnsi" w:eastAsia="Calibri" w:hAnsiTheme="minorHAnsi" w:cstheme="minorHAnsi"/>
                <w:sz w:val="18"/>
                <w:szCs w:val="18"/>
              </w:rPr>
              <w:t>All providers of Career Planning and Supported Employment MUST ALSO: Have documentation of and complete the following two AAW Employment/Vocational Services training modules prior to their first service provision.</w:t>
            </w:r>
          </w:p>
          <w:p w14:paraId="4D765CB7" w14:textId="75600872" w:rsidR="008D7713" w:rsidRPr="006010DD" w:rsidRDefault="337E2693" w:rsidP="3BC2DA62">
            <w:pPr>
              <w:rPr>
                <w:rFonts w:asciiTheme="minorHAnsi" w:eastAsia="Calibri" w:hAnsiTheme="minorHAnsi" w:cstheme="minorHAnsi"/>
                <w:sz w:val="18"/>
                <w:szCs w:val="18"/>
              </w:rPr>
            </w:pPr>
            <w:r w:rsidRPr="006010DD">
              <w:rPr>
                <w:rFonts w:asciiTheme="minorHAnsi" w:eastAsia="Calibri" w:hAnsiTheme="minorHAnsi" w:cstheme="minorHAnsi"/>
                <w:sz w:val="18"/>
                <w:szCs w:val="18"/>
              </w:rPr>
              <w:t xml:space="preserve"> • Understanding Vocational Issues for Persons with Autism, and </w:t>
            </w:r>
          </w:p>
          <w:p w14:paraId="3641B5C7" w14:textId="52605765" w:rsidR="008D7713" w:rsidRPr="006010DD" w:rsidRDefault="337E2693" w:rsidP="3BC2DA62">
            <w:pPr>
              <w:rPr>
                <w:rFonts w:asciiTheme="minorHAnsi" w:eastAsia="Calibri" w:hAnsiTheme="minorHAnsi" w:cstheme="minorHAnsi"/>
                <w:sz w:val="18"/>
                <w:szCs w:val="18"/>
              </w:rPr>
            </w:pPr>
            <w:r w:rsidRPr="006010DD">
              <w:rPr>
                <w:rFonts w:asciiTheme="minorHAnsi" w:eastAsia="Calibri" w:hAnsiTheme="minorHAnsi" w:cstheme="minorHAnsi"/>
                <w:sz w:val="18"/>
                <w:szCs w:val="18"/>
              </w:rPr>
              <w:t xml:space="preserve">• Employer Development, not Job Development </w:t>
            </w:r>
          </w:p>
          <w:p w14:paraId="5E8A6F46" w14:textId="7851244F" w:rsidR="008D7713" w:rsidRDefault="337E2693" w:rsidP="3BC2DA62">
            <w:pPr>
              <w:rPr>
                <w:rStyle w:val="Hyperlink"/>
                <w:rFonts w:eastAsia="Calibri" w:cstheme="minorHAnsi"/>
                <w:sz w:val="18"/>
                <w:szCs w:val="18"/>
              </w:rPr>
            </w:pPr>
            <w:r w:rsidRPr="006010DD">
              <w:rPr>
                <w:rFonts w:asciiTheme="minorHAnsi" w:eastAsia="Calibri" w:hAnsiTheme="minorHAnsi" w:cstheme="minorHAnsi"/>
                <w:sz w:val="18"/>
                <w:szCs w:val="18"/>
              </w:rPr>
              <w:t xml:space="preserve">• To access the courses on the MyODP Training &amp; Resource Center, use this link: </w:t>
            </w:r>
          </w:p>
          <w:p w14:paraId="653FBD1B" w14:textId="5946964A" w:rsidR="008D2483" w:rsidRPr="000476B0" w:rsidRDefault="00050A22" w:rsidP="3BC2DA62">
            <w:pPr>
              <w:rPr>
                <w:rFonts w:asciiTheme="minorHAnsi" w:eastAsia="Calibri" w:hAnsiTheme="minorHAnsi" w:cstheme="minorHAnsi"/>
                <w:sz w:val="18"/>
                <w:szCs w:val="18"/>
              </w:rPr>
            </w:pPr>
            <w:hyperlink r:id="rId24" w:history="1">
              <w:r w:rsidR="008D2483" w:rsidRPr="000476B0">
                <w:rPr>
                  <w:rStyle w:val="Hyperlink"/>
                  <w:rFonts w:asciiTheme="minorHAnsi" w:eastAsia="Calibri" w:hAnsiTheme="minorHAnsi" w:cstheme="minorHAnsi"/>
                  <w:sz w:val="18"/>
                  <w:szCs w:val="18"/>
                </w:rPr>
                <w:t>www.myodp.org/course/index.php?categoryid=200</w:t>
              </w:r>
            </w:hyperlink>
          </w:p>
          <w:p w14:paraId="2713AAB3" w14:textId="666792E9" w:rsidR="008D7713" w:rsidRPr="000476B0" w:rsidRDefault="008D7713" w:rsidP="3BC2DA62">
            <w:pPr>
              <w:rPr>
                <w:rFonts w:asciiTheme="minorHAnsi" w:eastAsia="Calibri" w:hAnsiTheme="minorHAnsi" w:cstheme="minorHAnsi"/>
                <w:sz w:val="18"/>
                <w:szCs w:val="18"/>
              </w:rPr>
            </w:pPr>
          </w:p>
          <w:p w14:paraId="501507B6" w14:textId="02174D23" w:rsidR="008D7713" w:rsidRPr="000476B0" w:rsidRDefault="337E2693" w:rsidP="3BC2DA62">
            <w:pPr>
              <w:rPr>
                <w:rFonts w:asciiTheme="minorHAnsi" w:eastAsia="Calibri" w:hAnsiTheme="minorHAnsi" w:cstheme="minorHAnsi"/>
                <w:sz w:val="18"/>
                <w:szCs w:val="18"/>
              </w:rPr>
            </w:pPr>
            <w:r w:rsidRPr="000476B0">
              <w:rPr>
                <w:rFonts w:asciiTheme="minorHAnsi" w:eastAsia="Calibri" w:hAnsiTheme="minorHAnsi" w:cstheme="minorHAnsi"/>
                <w:sz w:val="18"/>
                <w:szCs w:val="18"/>
              </w:rPr>
              <w:t xml:space="preserve"> All providers of Career Planning - Vocational Assessment MUST ALSO: </w:t>
            </w:r>
          </w:p>
          <w:p w14:paraId="643B53EF" w14:textId="72E1A1E5" w:rsidR="008D7713" w:rsidRPr="000476B0" w:rsidRDefault="337E2693" w:rsidP="3BC2DA62">
            <w:pPr>
              <w:rPr>
                <w:rFonts w:asciiTheme="minorHAnsi" w:eastAsia="Calibri" w:hAnsiTheme="minorHAnsi" w:cstheme="minorHAnsi"/>
                <w:sz w:val="18"/>
                <w:szCs w:val="18"/>
              </w:rPr>
            </w:pPr>
            <w:r w:rsidRPr="000476B0">
              <w:rPr>
                <w:rFonts w:asciiTheme="minorHAnsi" w:eastAsia="Calibri" w:hAnsiTheme="minorHAnsi" w:cstheme="minorHAnsi"/>
                <w:sz w:val="18"/>
                <w:szCs w:val="18"/>
              </w:rPr>
              <w:t xml:space="preserve">• Have documentation and complete the following AAW Employment/Vocational Services training prior to their first service provision: </w:t>
            </w:r>
          </w:p>
          <w:p w14:paraId="107F997E" w14:textId="412D84E5" w:rsidR="008D7713" w:rsidRPr="000476B0" w:rsidRDefault="337E2693" w:rsidP="3BC2DA62">
            <w:pPr>
              <w:rPr>
                <w:rFonts w:asciiTheme="minorHAnsi" w:eastAsia="Calibri" w:hAnsiTheme="minorHAnsi" w:cstheme="minorHAnsi"/>
                <w:sz w:val="18"/>
                <w:szCs w:val="18"/>
              </w:rPr>
            </w:pPr>
            <w:r w:rsidRPr="000476B0">
              <w:rPr>
                <w:rFonts w:asciiTheme="minorHAnsi" w:eastAsia="Calibri" w:hAnsiTheme="minorHAnsi" w:cstheme="minorHAnsi"/>
                <w:sz w:val="18"/>
                <w:szCs w:val="18"/>
              </w:rPr>
              <w:t xml:space="preserve">o Vocational Assessment: Completing the Vocational Profile </w:t>
            </w:r>
          </w:p>
          <w:p w14:paraId="0A114B1B" w14:textId="3CEC76CA" w:rsidR="008D7713" w:rsidRPr="000476B0" w:rsidRDefault="337E2693" w:rsidP="5D99FAB1">
            <w:pPr>
              <w:rPr>
                <w:rFonts w:asciiTheme="minorHAnsi" w:eastAsia="Calibri" w:hAnsiTheme="minorHAnsi" w:cstheme="minorHAnsi"/>
                <w:sz w:val="18"/>
                <w:szCs w:val="18"/>
              </w:rPr>
            </w:pPr>
            <w:r w:rsidRPr="000476B0">
              <w:rPr>
                <w:rFonts w:asciiTheme="minorHAnsi" w:eastAsia="Calibri" w:hAnsiTheme="minorHAnsi" w:cstheme="minorHAnsi"/>
                <w:sz w:val="18"/>
                <w:szCs w:val="18"/>
              </w:rPr>
              <w:lastRenderedPageBreak/>
              <w:t xml:space="preserve">o </w:t>
            </w:r>
            <w:proofErr w:type="gramStart"/>
            <w:r w:rsidRPr="000476B0">
              <w:rPr>
                <w:rFonts w:asciiTheme="minorHAnsi" w:eastAsia="Calibri" w:hAnsiTheme="minorHAnsi" w:cstheme="minorHAnsi"/>
                <w:sz w:val="18"/>
                <w:szCs w:val="18"/>
              </w:rPr>
              <w:t>To</w:t>
            </w:r>
            <w:proofErr w:type="gramEnd"/>
            <w:r w:rsidRPr="000476B0">
              <w:rPr>
                <w:rFonts w:asciiTheme="minorHAnsi" w:eastAsia="Calibri" w:hAnsiTheme="minorHAnsi" w:cstheme="minorHAnsi"/>
                <w:sz w:val="18"/>
                <w:szCs w:val="18"/>
              </w:rPr>
              <w:t xml:space="preserve"> access the course on the MyODP Training &amp; Resource Center, use this link: </w:t>
            </w:r>
            <w:hyperlink r:id="rId25" w:history="1">
              <w:r w:rsidRPr="000476B0">
                <w:rPr>
                  <w:rStyle w:val="Hyperlink"/>
                  <w:rFonts w:asciiTheme="minorHAnsi" w:eastAsia="Calibri" w:hAnsiTheme="minorHAnsi" w:cstheme="minorHAnsi"/>
                  <w:sz w:val="18"/>
                  <w:szCs w:val="18"/>
                </w:rPr>
                <w:t>www.myodp.org/course/index.php?categoryid=200</w:t>
              </w:r>
            </w:hyperlink>
          </w:p>
          <w:p w14:paraId="249ACD7C" w14:textId="25179B8F" w:rsidR="008D7713" w:rsidRPr="000476B0" w:rsidRDefault="008D7713" w:rsidP="5D99FAB1">
            <w:pPr>
              <w:rPr>
                <w:rFonts w:asciiTheme="minorHAnsi" w:eastAsia="Calibri" w:hAnsiTheme="minorHAnsi" w:cstheme="minorHAnsi"/>
                <w:sz w:val="18"/>
                <w:szCs w:val="18"/>
              </w:rPr>
            </w:pPr>
          </w:p>
          <w:p w14:paraId="34245A53" w14:textId="5FCA4E09" w:rsidR="008D7713" w:rsidRPr="000476B0" w:rsidRDefault="008D7713" w:rsidP="5D99FAB1">
            <w:pPr>
              <w:rPr>
                <w:rFonts w:asciiTheme="minorHAnsi" w:eastAsia="Calibri" w:hAnsiTheme="minorHAnsi" w:cstheme="minorHAnsi"/>
                <w:sz w:val="18"/>
                <w:szCs w:val="18"/>
              </w:rPr>
            </w:pPr>
          </w:p>
          <w:p w14:paraId="76BB0C9E" w14:textId="0925AB1A" w:rsidR="008D7713" w:rsidRPr="000476B0" w:rsidRDefault="55B78AC0" w:rsidP="5D99FAB1">
            <w:pPr>
              <w:rPr>
                <w:rFonts w:asciiTheme="minorHAnsi" w:eastAsia="Calibri" w:hAnsiTheme="minorHAnsi" w:cstheme="minorHAnsi"/>
                <w:sz w:val="18"/>
                <w:szCs w:val="18"/>
              </w:rPr>
            </w:pPr>
            <w:r w:rsidRPr="000476B0">
              <w:rPr>
                <w:rFonts w:asciiTheme="minorHAnsi" w:eastAsia="Calibri" w:hAnsiTheme="minorHAnsi" w:cstheme="minorHAnsi"/>
                <w:sz w:val="18"/>
                <w:szCs w:val="18"/>
              </w:rPr>
              <w:t xml:space="preserve">BSASP TECHNICAL ASSISTANCE </w:t>
            </w:r>
          </w:p>
          <w:p w14:paraId="16A61454" w14:textId="730C6B59" w:rsidR="008D7713" w:rsidRPr="000476B0" w:rsidRDefault="55B78AC0" w:rsidP="5D99FAB1">
            <w:pPr>
              <w:rPr>
                <w:rFonts w:asciiTheme="minorHAnsi" w:eastAsia="Calibri" w:hAnsiTheme="minorHAnsi" w:cstheme="minorBidi"/>
                <w:sz w:val="18"/>
                <w:szCs w:val="18"/>
              </w:rPr>
            </w:pPr>
            <w:r w:rsidRPr="000476B0">
              <w:rPr>
                <w:rFonts w:asciiTheme="minorHAnsi" w:eastAsia="Calibri" w:hAnsiTheme="minorHAnsi" w:cstheme="minorBidi"/>
                <w:sz w:val="18"/>
                <w:szCs w:val="18"/>
              </w:rPr>
              <w:t>• Vocational Assessment staff should submit their first Vocational Profile developed for a participant onto MyODP for review by BSASP.</w:t>
            </w:r>
          </w:p>
          <w:p w14:paraId="740F97B6" w14:textId="6E6997AB" w:rsidR="008D7713" w:rsidRPr="000476B0" w:rsidRDefault="55B78AC0" w:rsidP="5D99FAB1">
            <w:pPr>
              <w:rPr>
                <w:rFonts w:asciiTheme="minorHAnsi" w:eastAsia="Calibri" w:hAnsiTheme="minorHAnsi" w:cstheme="minorHAnsi"/>
                <w:sz w:val="18"/>
                <w:szCs w:val="18"/>
              </w:rPr>
            </w:pPr>
            <w:r w:rsidRPr="000476B0">
              <w:rPr>
                <w:rFonts w:asciiTheme="minorHAnsi" w:eastAsia="Calibri" w:hAnsiTheme="minorHAnsi" w:cstheme="minorHAnsi"/>
                <w:sz w:val="18"/>
                <w:szCs w:val="18"/>
              </w:rPr>
              <w:t xml:space="preserve">o The Vocational Profile is submitted after it has been completed if this is the staff’s first assigned participant. </w:t>
            </w:r>
          </w:p>
          <w:p w14:paraId="4FFBCE48" w14:textId="28536827" w:rsidR="008D7713" w:rsidRDefault="55B78AC0" w:rsidP="5D99FAB1">
            <w:pPr>
              <w:rPr>
                <w:rFonts w:asciiTheme="minorHAnsi" w:eastAsia="Calibri" w:hAnsiTheme="minorHAnsi" w:cstheme="minorHAnsi"/>
                <w:sz w:val="18"/>
                <w:szCs w:val="18"/>
              </w:rPr>
            </w:pPr>
            <w:r w:rsidRPr="000476B0">
              <w:rPr>
                <w:rFonts w:asciiTheme="minorHAnsi" w:eastAsia="Calibri" w:hAnsiTheme="minorHAnsi" w:cstheme="minorHAnsi"/>
                <w:sz w:val="18"/>
                <w:szCs w:val="18"/>
              </w:rPr>
              <w:t xml:space="preserve">o </w:t>
            </w:r>
            <w:proofErr w:type="gramStart"/>
            <w:r w:rsidRPr="000476B0">
              <w:rPr>
                <w:rFonts w:asciiTheme="minorHAnsi" w:eastAsia="Calibri" w:hAnsiTheme="minorHAnsi" w:cstheme="minorHAnsi"/>
                <w:sz w:val="18"/>
                <w:szCs w:val="18"/>
              </w:rPr>
              <w:t>The</w:t>
            </w:r>
            <w:proofErr w:type="gramEnd"/>
            <w:r w:rsidRPr="000476B0">
              <w:rPr>
                <w:rFonts w:asciiTheme="minorHAnsi" w:eastAsia="Calibri" w:hAnsiTheme="minorHAnsi" w:cstheme="minorHAnsi"/>
                <w:sz w:val="18"/>
                <w:szCs w:val="18"/>
              </w:rPr>
              <w:t xml:space="preserve"> option to submit the profile on </w:t>
            </w:r>
            <w:proofErr w:type="spellStart"/>
            <w:r w:rsidRPr="000476B0">
              <w:rPr>
                <w:rFonts w:asciiTheme="minorHAnsi" w:eastAsia="Calibri" w:hAnsiTheme="minorHAnsi" w:cstheme="minorHAnsi"/>
                <w:sz w:val="18"/>
                <w:szCs w:val="18"/>
              </w:rPr>
              <w:t>MyODP’s</w:t>
            </w:r>
            <w:proofErr w:type="spellEnd"/>
            <w:r w:rsidRPr="000476B0">
              <w:rPr>
                <w:rFonts w:asciiTheme="minorHAnsi" w:eastAsia="Calibri" w:hAnsiTheme="minorHAnsi" w:cstheme="minorHAnsi"/>
                <w:sz w:val="18"/>
                <w:szCs w:val="18"/>
              </w:rPr>
              <w:t xml:space="preserve"> Employment/ Vocational trainings will become available only after the AAW Employment/Vocational Services training courses has been completed. BSASP will review the Vocational Profile and provide technical assistance to the provider, if required, regarding the quality of the profile.</w:t>
            </w:r>
          </w:p>
          <w:p w14:paraId="46A75023" w14:textId="77777777" w:rsidR="00DE1186" w:rsidRDefault="00DE1186" w:rsidP="5D99FAB1">
            <w:pPr>
              <w:rPr>
                <w:rFonts w:asciiTheme="minorHAnsi" w:eastAsia="Calibri" w:hAnsiTheme="minorHAnsi" w:cstheme="minorHAnsi"/>
                <w:sz w:val="18"/>
                <w:szCs w:val="18"/>
              </w:rPr>
            </w:pPr>
          </w:p>
          <w:p w14:paraId="2AEB0E34" w14:textId="77777777" w:rsidR="00DE1186" w:rsidRPr="002E3518" w:rsidRDefault="00DE1186" w:rsidP="00DE1186">
            <w:pPr>
              <w:rPr>
                <w:rFonts w:asciiTheme="minorHAnsi" w:hAnsiTheme="minorHAnsi" w:cstheme="minorHAnsi"/>
                <w:color w:val="000000"/>
                <w:sz w:val="18"/>
                <w:szCs w:val="18"/>
              </w:rPr>
            </w:pPr>
            <w:r w:rsidRPr="002E3518">
              <w:rPr>
                <w:rFonts w:asciiTheme="minorHAnsi" w:hAnsiTheme="minorHAnsi" w:cstheme="minorHAnsi"/>
                <w:color w:val="000000"/>
                <w:sz w:val="18"/>
                <w:szCs w:val="18"/>
              </w:rPr>
              <w:t>Staff must have one of the following by 7/1/2021 or within 9 months of hire if hired after 1/1/2021:</w:t>
            </w:r>
          </w:p>
          <w:p w14:paraId="168CAA2C" w14:textId="77777777" w:rsidR="00DE1186" w:rsidRPr="002E3518" w:rsidRDefault="00DE1186" w:rsidP="00DE1186">
            <w:pPr>
              <w:pStyle w:val="ListParagraph"/>
              <w:numPr>
                <w:ilvl w:val="0"/>
                <w:numId w:val="1"/>
              </w:numPr>
              <w:rPr>
                <w:rFonts w:asciiTheme="minorHAnsi" w:hAnsiTheme="minorHAnsi" w:cstheme="minorHAnsi"/>
                <w:sz w:val="18"/>
                <w:szCs w:val="18"/>
              </w:rPr>
            </w:pPr>
            <w:r w:rsidRPr="002E3518">
              <w:rPr>
                <w:rFonts w:asciiTheme="minorHAnsi" w:hAnsiTheme="minorHAnsi" w:cstheme="minorHAnsi"/>
                <w:sz w:val="18"/>
                <w:szCs w:val="18"/>
              </w:rPr>
              <w:t>Hold a Certified Employment Support Professional (CESP) credential from the Association of People Supporting Employment First (APSE) or</w:t>
            </w:r>
          </w:p>
          <w:p w14:paraId="2D692630" w14:textId="77777777" w:rsidR="00DE1186" w:rsidRPr="002E3518" w:rsidRDefault="00DE1186" w:rsidP="00DE1186">
            <w:pPr>
              <w:pStyle w:val="ListParagraph"/>
              <w:numPr>
                <w:ilvl w:val="0"/>
                <w:numId w:val="1"/>
              </w:numPr>
              <w:rPr>
                <w:rFonts w:asciiTheme="minorHAnsi" w:hAnsiTheme="minorHAnsi" w:cstheme="minorHAnsi"/>
                <w:sz w:val="18"/>
                <w:szCs w:val="18"/>
              </w:rPr>
            </w:pPr>
            <w:r w:rsidRPr="002E3518">
              <w:rPr>
                <w:rFonts w:asciiTheme="minorHAnsi" w:hAnsiTheme="minorHAnsi" w:cstheme="minorHAnsi"/>
                <w:sz w:val="18"/>
                <w:szCs w:val="18"/>
              </w:rPr>
              <w:t>Have been awarded a Basic Employment Services Certificate of Achievement or a Professional Certificate of Achievement in Employment Services from an Association of Community Rehabilitation Educations (ACRE) organizational member that has ACRE-approved training</w:t>
            </w:r>
          </w:p>
          <w:p w14:paraId="35EACEDD" w14:textId="77777777" w:rsidR="00DE1186" w:rsidRPr="002E3518" w:rsidRDefault="00DE1186" w:rsidP="00DE1186">
            <w:pPr>
              <w:rPr>
                <w:rFonts w:asciiTheme="minorHAnsi" w:hAnsiTheme="minorHAnsi" w:cstheme="minorHAnsi"/>
                <w:color w:val="000000"/>
                <w:sz w:val="18"/>
                <w:szCs w:val="18"/>
              </w:rPr>
            </w:pPr>
            <w:r w:rsidRPr="002E3518">
              <w:rPr>
                <w:rFonts w:asciiTheme="minorHAnsi" w:hAnsiTheme="minorHAnsi" w:cstheme="minorHAnsi"/>
                <w:color w:val="000000"/>
                <w:sz w:val="18"/>
                <w:szCs w:val="18"/>
              </w:rPr>
              <w:t xml:space="preserve">Please contact </w:t>
            </w:r>
            <w:hyperlink r:id="rId26" w:history="1">
              <w:r w:rsidRPr="002E3518">
                <w:rPr>
                  <w:rFonts w:asciiTheme="minorHAnsi" w:hAnsiTheme="minorHAnsi" w:cstheme="minorHAnsi"/>
                  <w:color w:val="0070C0"/>
                </w:rPr>
                <w:t>ra-bastrainings@pa.gov</w:t>
              </w:r>
            </w:hyperlink>
            <w:r w:rsidRPr="002E3518">
              <w:rPr>
                <w:rFonts w:asciiTheme="minorHAnsi" w:hAnsiTheme="minorHAnsi" w:cstheme="minorHAnsi"/>
                <w:color w:val="000000"/>
                <w:sz w:val="18"/>
                <w:szCs w:val="18"/>
              </w:rPr>
              <w:t xml:space="preserve"> for more information on locating approved trainers.</w:t>
            </w:r>
          </w:p>
          <w:p w14:paraId="4D3FFD73" w14:textId="77777777" w:rsidR="00DE1186" w:rsidRPr="000476B0" w:rsidRDefault="00DE1186" w:rsidP="5D99FAB1">
            <w:pPr>
              <w:rPr>
                <w:rFonts w:asciiTheme="minorHAnsi" w:eastAsia="Calibri" w:hAnsiTheme="minorHAnsi" w:cstheme="minorHAnsi"/>
                <w:sz w:val="18"/>
                <w:szCs w:val="18"/>
              </w:rPr>
            </w:pPr>
          </w:p>
          <w:p w14:paraId="3242186D" w14:textId="74F26C48" w:rsidR="008D7713" w:rsidRPr="000476B0" w:rsidRDefault="008D7713" w:rsidP="3BC2DA62">
            <w:pPr>
              <w:rPr>
                <w:rFonts w:asciiTheme="minorHAnsi" w:eastAsia="Calibri" w:hAnsiTheme="minorHAnsi" w:cstheme="minorHAnsi"/>
                <w:sz w:val="18"/>
                <w:szCs w:val="18"/>
              </w:rPr>
            </w:pPr>
          </w:p>
        </w:tc>
      </w:tr>
      <w:tr w:rsidR="00DD57EB" w:rsidRPr="000C1F63" w14:paraId="40CCED46" w14:textId="77777777" w:rsidTr="006010DD">
        <w:trPr>
          <w:trHeight w:val="422"/>
        </w:trPr>
        <w:sdt>
          <w:sdtPr>
            <w:rPr>
              <w:rFonts w:asciiTheme="minorHAnsi" w:hAnsiTheme="minorHAnsi" w:cstheme="minorHAnsi"/>
              <w:sz w:val="16"/>
              <w:szCs w:val="18"/>
            </w:rPr>
            <w:id w:val="1823534452"/>
            <w:placeholder>
              <w:docPart w:val="8B1CCE0B33064AE48A95F98D0C477BDE"/>
            </w:placeholder>
            <w:showingPlcHdr/>
            <w:comboBox>
              <w:listItem w:value="Choose an item."/>
              <w:listItem w:displayText="NA" w:value="NA"/>
              <w:listItem w:displayText="Yes" w:value="Yes"/>
            </w:comboBox>
          </w:sdtPr>
          <w:sdtEndPr/>
          <w:sdtContent>
            <w:tc>
              <w:tcPr>
                <w:tcW w:w="985" w:type="dxa"/>
              </w:tcPr>
              <w:p w14:paraId="69BC1873" w14:textId="6BCCBB83" w:rsidR="00DD57EB" w:rsidRPr="0077308A" w:rsidRDefault="00254FFF" w:rsidP="00B75C6D">
                <w:pPr>
                  <w:pStyle w:val="Default"/>
                  <w:rPr>
                    <w:rFonts w:asciiTheme="minorHAnsi" w:hAnsiTheme="minorHAnsi" w:cstheme="minorHAnsi"/>
                    <w:sz w:val="18"/>
                    <w:szCs w:val="18"/>
                  </w:rPr>
                </w:pPr>
                <w:r w:rsidRPr="000476B0">
                  <w:rPr>
                    <w:rStyle w:val="PlaceholderText"/>
                    <w:rFonts w:asciiTheme="minorHAnsi" w:hAnsiTheme="minorHAnsi" w:cstheme="minorHAnsi"/>
                  </w:rPr>
                  <w:t>Choose an item.</w:t>
                </w:r>
              </w:p>
            </w:tc>
          </w:sdtContent>
        </w:sdt>
        <w:tc>
          <w:tcPr>
            <w:tcW w:w="1193" w:type="dxa"/>
          </w:tcPr>
          <w:p w14:paraId="7002D914" w14:textId="2F172A8D" w:rsidR="00DD57EB" w:rsidRPr="0077308A" w:rsidRDefault="00DD57EB" w:rsidP="00B75C6D">
            <w:pPr>
              <w:pStyle w:val="Default"/>
              <w:rPr>
                <w:rFonts w:asciiTheme="minorHAnsi" w:hAnsiTheme="minorHAnsi" w:cstheme="minorHAnsi"/>
                <w:b/>
                <w:bCs/>
                <w:sz w:val="18"/>
                <w:szCs w:val="18"/>
              </w:rPr>
            </w:pPr>
            <w:r w:rsidRPr="0077308A">
              <w:rPr>
                <w:rFonts w:asciiTheme="minorHAnsi" w:hAnsiTheme="minorHAnsi" w:cstheme="minorHAnsi"/>
                <w:b/>
                <w:bCs/>
                <w:sz w:val="18"/>
                <w:szCs w:val="18"/>
              </w:rPr>
              <w:t>Systematic Skill Building</w:t>
            </w:r>
          </w:p>
        </w:tc>
        <w:tc>
          <w:tcPr>
            <w:tcW w:w="8820" w:type="dxa"/>
          </w:tcPr>
          <w:p w14:paraId="384EC449" w14:textId="5F19377F" w:rsidR="00DD57EB" w:rsidRPr="000476B0" w:rsidRDefault="00050A22" w:rsidP="00B75C6D">
            <w:pPr>
              <w:rPr>
                <w:rFonts w:asciiTheme="minorHAnsi" w:hAnsiTheme="minorHAnsi" w:cstheme="minorHAnsi"/>
                <w:sz w:val="18"/>
                <w:szCs w:val="18"/>
              </w:rPr>
            </w:pPr>
            <w:hyperlink r:id="rId27" w:history="1">
              <w:r w:rsidR="00DD57EB" w:rsidRPr="003278F6">
                <w:rPr>
                  <w:rStyle w:val="Hyperlink"/>
                  <w:rFonts w:asciiTheme="minorHAnsi" w:hAnsiTheme="minorHAnsi" w:cstheme="minorHAnsi"/>
                  <w:sz w:val="18"/>
                  <w:szCs w:val="18"/>
                </w:rPr>
                <w:t>SSB Training</w:t>
              </w:r>
            </w:hyperlink>
            <w:r w:rsidR="00DD57EB" w:rsidRPr="000C1F63">
              <w:rPr>
                <w:rFonts w:asciiTheme="minorHAnsi" w:eastAsiaTheme="minorHAnsi" w:hAnsiTheme="minorHAnsi" w:cstheme="minorHAnsi"/>
                <w:sz w:val="18"/>
                <w:szCs w:val="18"/>
              </w:rPr>
              <w:t>, including Modules &amp; Approved Sample Plan</w:t>
            </w:r>
          </w:p>
        </w:tc>
      </w:tr>
      <w:tr w:rsidR="008D7713" w:rsidRPr="000C1F63" w14:paraId="332867C4" w14:textId="77777777" w:rsidTr="006010DD">
        <w:trPr>
          <w:trHeight w:val="422"/>
        </w:trPr>
        <w:sdt>
          <w:sdtPr>
            <w:rPr>
              <w:rFonts w:asciiTheme="minorHAnsi" w:hAnsiTheme="minorHAnsi" w:cstheme="minorHAnsi"/>
              <w:sz w:val="16"/>
              <w:szCs w:val="18"/>
            </w:rPr>
            <w:id w:val="2071149150"/>
            <w:placeholder>
              <w:docPart w:val="3E1E370BD04145309DF02CE8D117A55C"/>
            </w:placeholder>
            <w:showingPlcHdr/>
            <w:comboBox>
              <w:listItem w:value="Choose an item."/>
              <w:listItem w:displayText="NA" w:value="NA"/>
              <w:listItem w:displayText="Yes" w:value="Yes"/>
            </w:comboBox>
          </w:sdtPr>
          <w:sdtEndPr/>
          <w:sdtContent>
            <w:tc>
              <w:tcPr>
                <w:tcW w:w="985" w:type="dxa"/>
              </w:tcPr>
              <w:p w14:paraId="7E120E7A" w14:textId="3D2C0BD4" w:rsidR="008D7713" w:rsidRPr="0077308A" w:rsidRDefault="00254FFF" w:rsidP="00B75C6D">
                <w:pPr>
                  <w:pStyle w:val="Default"/>
                  <w:rPr>
                    <w:rFonts w:asciiTheme="minorHAnsi" w:hAnsiTheme="minorHAnsi" w:cstheme="minorHAnsi"/>
                    <w:sz w:val="18"/>
                    <w:szCs w:val="18"/>
                  </w:rPr>
                </w:pPr>
                <w:r w:rsidRPr="000476B0">
                  <w:rPr>
                    <w:rStyle w:val="PlaceholderText"/>
                    <w:rFonts w:asciiTheme="minorHAnsi" w:hAnsiTheme="minorHAnsi" w:cstheme="minorHAnsi"/>
                  </w:rPr>
                  <w:t>Choose an item.</w:t>
                </w:r>
              </w:p>
            </w:tc>
          </w:sdtContent>
        </w:sdt>
        <w:tc>
          <w:tcPr>
            <w:tcW w:w="1193" w:type="dxa"/>
          </w:tcPr>
          <w:p w14:paraId="15C26B6A" w14:textId="77777777" w:rsidR="008D7713" w:rsidRPr="0077308A" w:rsidRDefault="008D7713" w:rsidP="00B75C6D">
            <w:pPr>
              <w:pStyle w:val="Default"/>
              <w:rPr>
                <w:rFonts w:asciiTheme="minorHAnsi" w:hAnsiTheme="minorHAnsi" w:cstheme="minorHAnsi"/>
                <w:sz w:val="18"/>
                <w:szCs w:val="18"/>
              </w:rPr>
            </w:pPr>
            <w:r w:rsidRPr="0077308A">
              <w:rPr>
                <w:rFonts w:asciiTheme="minorHAnsi" w:hAnsiTheme="minorHAnsi" w:cstheme="minorHAnsi"/>
                <w:b/>
                <w:bCs/>
                <w:sz w:val="18"/>
                <w:szCs w:val="18"/>
              </w:rPr>
              <w:t>Behavioral Specialists</w:t>
            </w:r>
          </w:p>
        </w:tc>
        <w:tc>
          <w:tcPr>
            <w:tcW w:w="8820" w:type="dxa"/>
          </w:tcPr>
          <w:p w14:paraId="5E9F762E" w14:textId="77264B36" w:rsidR="008D7713" w:rsidRPr="003278F6" w:rsidRDefault="00050A22" w:rsidP="00B75C6D">
            <w:pPr>
              <w:rPr>
                <w:rFonts w:asciiTheme="minorHAnsi" w:hAnsiTheme="minorHAnsi" w:cstheme="minorHAnsi"/>
                <w:sz w:val="18"/>
                <w:szCs w:val="18"/>
              </w:rPr>
            </w:pPr>
            <w:hyperlink r:id="rId28" w:history="1">
              <w:r w:rsidR="008D7713" w:rsidRPr="003278F6">
                <w:rPr>
                  <w:rStyle w:val="Hyperlink"/>
                  <w:rFonts w:asciiTheme="minorHAnsi" w:hAnsiTheme="minorHAnsi" w:cstheme="minorHAnsi"/>
                  <w:sz w:val="18"/>
                  <w:szCs w:val="18"/>
                </w:rPr>
                <w:t>BSS 101 &amp; BSS 102</w:t>
              </w:r>
            </w:hyperlink>
          </w:p>
          <w:p w14:paraId="0534E18D" w14:textId="553E0378" w:rsidR="008316B5" w:rsidRPr="003278F6" w:rsidRDefault="00050A22" w:rsidP="00B75C6D">
            <w:pPr>
              <w:rPr>
                <w:rFonts w:asciiTheme="minorHAnsi" w:hAnsiTheme="minorHAnsi" w:cstheme="minorHAnsi"/>
                <w:sz w:val="18"/>
                <w:szCs w:val="18"/>
              </w:rPr>
            </w:pPr>
            <w:hyperlink r:id="rId29" w:history="1">
              <w:r w:rsidR="008D7713" w:rsidRPr="003278F6">
                <w:rPr>
                  <w:rStyle w:val="Hyperlink"/>
                  <w:rFonts w:asciiTheme="minorHAnsi" w:hAnsiTheme="minorHAnsi" w:cstheme="minorHAnsi"/>
                  <w:sz w:val="18"/>
                  <w:szCs w:val="18"/>
                </w:rPr>
                <w:t>Functional Behavior Assessment</w:t>
              </w:r>
            </w:hyperlink>
          </w:p>
          <w:p w14:paraId="72D010FB" w14:textId="172588CC" w:rsidR="00D16B5E" w:rsidRPr="0077308A" w:rsidRDefault="00D16B5E">
            <w:pPr>
              <w:rPr>
                <w:rFonts w:asciiTheme="minorHAnsi" w:hAnsiTheme="minorHAnsi" w:cstheme="minorHAnsi"/>
                <w:sz w:val="18"/>
                <w:szCs w:val="18"/>
              </w:rPr>
            </w:pPr>
          </w:p>
        </w:tc>
      </w:tr>
    </w:tbl>
    <w:p w14:paraId="23054D9B" w14:textId="1D7EE92F" w:rsidR="00726752" w:rsidRPr="0077308A" w:rsidRDefault="00726752">
      <w:pPr>
        <w:pStyle w:val="NoSpacing"/>
        <w:rPr>
          <w:rFonts w:cstheme="minorHAnsi"/>
          <w:sz w:val="20"/>
          <w:szCs w:val="20"/>
        </w:rPr>
      </w:pPr>
    </w:p>
    <w:p w14:paraId="5DDA0017" w14:textId="77777777" w:rsidR="000D10F1" w:rsidRDefault="000D10F1" w:rsidP="000D10F1">
      <w:pPr>
        <w:pStyle w:val="NoSpacing"/>
        <w:rPr>
          <w:b/>
        </w:rPr>
      </w:pPr>
      <w:r>
        <w:rPr>
          <w:b/>
        </w:rPr>
        <w:t>CRIMINAL BACKGROUND CHECK</w:t>
      </w:r>
    </w:p>
    <w:p w14:paraId="67AD7D0A" w14:textId="4B3364CA" w:rsidR="003C747A" w:rsidRDefault="000D10F1" w:rsidP="0044612C">
      <w:pPr>
        <w:pStyle w:val="NoSpacing"/>
        <w:rPr>
          <w:ins w:id="0" w:author="Drobenak, Jessica" w:date="2022-09-20T14:16:00Z"/>
          <w:bCs/>
          <w:sz w:val="20"/>
          <w:szCs w:val="20"/>
        </w:rPr>
      </w:pPr>
      <w:r w:rsidRPr="00454F1E">
        <w:rPr>
          <w:bCs/>
          <w:sz w:val="20"/>
          <w:szCs w:val="20"/>
        </w:rPr>
        <w:t xml:space="preserve">ODP requires that Criminal Background Clearances be completed </w:t>
      </w:r>
      <w:r w:rsidR="008054D1">
        <w:rPr>
          <w:bCs/>
          <w:sz w:val="20"/>
          <w:szCs w:val="20"/>
        </w:rPr>
        <w:t xml:space="preserve">within 1 year </w:t>
      </w:r>
      <w:r w:rsidRPr="00E4489B">
        <w:rPr>
          <w:b/>
          <w:sz w:val="20"/>
          <w:szCs w:val="20"/>
          <w:u w:val="single"/>
        </w:rPr>
        <w:t xml:space="preserve">prior to </w:t>
      </w:r>
      <w:r w:rsidR="000F40DF">
        <w:rPr>
          <w:b/>
          <w:sz w:val="20"/>
          <w:szCs w:val="20"/>
          <w:u w:val="single"/>
        </w:rPr>
        <w:t xml:space="preserve">employee’s date of </w:t>
      </w:r>
      <w:r w:rsidRPr="00E4489B">
        <w:rPr>
          <w:b/>
          <w:sz w:val="20"/>
          <w:szCs w:val="20"/>
          <w:u w:val="single"/>
        </w:rPr>
        <w:t xml:space="preserve">hire. </w:t>
      </w:r>
      <w:r w:rsidR="002F2B81">
        <w:rPr>
          <w:bCs/>
          <w:sz w:val="20"/>
          <w:szCs w:val="20"/>
        </w:rPr>
        <w:t>Please review</w:t>
      </w:r>
      <w:r w:rsidR="00232C08">
        <w:rPr>
          <w:bCs/>
          <w:sz w:val="20"/>
          <w:szCs w:val="20"/>
        </w:rPr>
        <w:t xml:space="preserve"> Provider Qualification Documentation Record </w:t>
      </w:r>
      <w:r w:rsidR="00115EFF">
        <w:rPr>
          <w:bCs/>
          <w:sz w:val="20"/>
          <w:szCs w:val="20"/>
        </w:rPr>
        <w:t>Provisional Employment, Criminal Records, &amp; Electronic Fingerprinting tabs for more information.</w:t>
      </w:r>
      <w:ins w:id="1" w:author="Drobenak, Jessica" w:date="2022-09-20T14:16:00Z">
        <w:r w:rsidR="00B954A8">
          <w:rPr>
            <w:bCs/>
            <w:sz w:val="20"/>
            <w:szCs w:val="20"/>
          </w:rPr>
          <w:t xml:space="preserve"> </w:t>
        </w:r>
      </w:ins>
      <w:r w:rsidR="00B954A8" w:rsidRPr="00B954A8">
        <w:rPr>
          <w:b/>
          <w:sz w:val="20"/>
          <w:szCs w:val="20"/>
          <w:u w:val="single"/>
        </w:rPr>
        <w:t>PA State Police background checks must be obtained from the PA State Police - 3rd party reports are not acceptable.</w:t>
      </w:r>
      <w:r w:rsidR="00B954A8" w:rsidRPr="00B954A8">
        <w:rPr>
          <w:bCs/>
          <w:sz w:val="20"/>
          <w:szCs w:val="20"/>
        </w:rPr>
        <w:t> </w:t>
      </w:r>
    </w:p>
    <w:p w14:paraId="0D484701" w14:textId="77777777" w:rsidR="00DF03CE" w:rsidRPr="00E4489B" w:rsidRDefault="00DF03CE" w:rsidP="0044612C">
      <w:pPr>
        <w:pStyle w:val="NoSpacing"/>
        <w:rPr>
          <w:bCs/>
          <w:sz w:val="20"/>
          <w:szCs w:val="20"/>
        </w:rPr>
      </w:pPr>
    </w:p>
    <w:tbl>
      <w:tblPr>
        <w:tblStyle w:val="TableGrid"/>
        <w:tblW w:w="10998" w:type="dxa"/>
        <w:tblLayout w:type="fixed"/>
        <w:tblLook w:val="04A0" w:firstRow="1" w:lastRow="0" w:firstColumn="1" w:lastColumn="0" w:noHBand="0" w:noVBand="1"/>
      </w:tblPr>
      <w:tblGrid>
        <w:gridCol w:w="1975"/>
        <w:gridCol w:w="2700"/>
        <w:gridCol w:w="6323"/>
      </w:tblGrid>
      <w:tr w:rsidR="000D10F1" w:rsidRPr="0077308A" w14:paraId="726C7125" w14:textId="77777777" w:rsidTr="59A4A44F">
        <w:tc>
          <w:tcPr>
            <w:tcW w:w="1975" w:type="dxa"/>
            <w:shd w:val="clear" w:color="auto" w:fill="D9E2F3" w:themeFill="accent1" w:themeFillTint="33"/>
          </w:tcPr>
          <w:p w14:paraId="00A526FB" w14:textId="77777777" w:rsidR="000D10F1" w:rsidRPr="0077308A" w:rsidRDefault="000D10F1" w:rsidP="003E295E">
            <w:pPr>
              <w:pStyle w:val="Default"/>
              <w:jc w:val="center"/>
              <w:rPr>
                <w:rFonts w:asciiTheme="minorHAnsi" w:hAnsiTheme="minorHAnsi" w:cstheme="minorHAnsi"/>
                <w:b/>
                <w:sz w:val="20"/>
                <w:szCs w:val="20"/>
              </w:rPr>
            </w:pPr>
            <w:r w:rsidRPr="0077308A">
              <w:rPr>
                <w:rFonts w:asciiTheme="minorHAnsi" w:hAnsiTheme="minorHAnsi" w:cstheme="minorHAnsi"/>
                <w:b/>
                <w:sz w:val="20"/>
                <w:szCs w:val="20"/>
              </w:rPr>
              <w:t>“Yes” or “N/A”</w:t>
            </w:r>
          </w:p>
        </w:tc>
        <w:tc>
          <w:tcPr>
            <w:tcW w:w="2700" w:type="dxa"/>
            <w:shd w:val="clear" w:color="auto" w:fill="D9E2F3" w:themeFill="accent1" w:themeFillTint="33"/>
          </w:tcPr>
          <w:p w14:paraId="5AD52CF8" w14:textId="77777777" w:rsidR="000D10F1" w:rsidRPr="0077308A" w:rsidRDefault="000D10F1" w:rsidP="003E295E">
            <w:pPr>
              <w:pStyle w:val="Default"/>
              <w:rPr>
                <w:rFonts w:asciiTheme="minorHAnsi" w:hAnsiTheme="minorHAnsi" w:cstheme="minorHAnsi"/>
                <w:b/>
                <w:bCs/>
                <w:sz w:val="20"/>
                <w:szCs w:val="22"/>
              </w:rPr>
            </w:pPr>
            <w:r>
              <w:rPr>
                <w:rFonts w:asciiTheme="minorHAnsi" w:hAnsiTheme="minorHAnsi" w:cstheme="minorHAnsi"/>
                <w:b/>
                <w:bCs/>
                <w:sz w:val="20"/>
                <w:szCs w:val="22"/>
              </w:rPr>
              <w:t>WHO</w:t>
            </w:r>
          </w:p>
        </w:tc>
        <w:tc>
          <w:tcPr>
            <w:tcW w:w="6323" w:type="dxa"/>
            <w:shd w:val="clear" w:color="auto" w:fill="D9E2F3" w:themeFill="accent1" w:themeFillTint="33"/>
          </w:tcPr>
          <w:p w14:paraId="3F2B125E" w14:textId="77777777" w:rsidR="000D10F1" w:rsidRPr="00454F1E" w:rsidRDefault="000D10F1" w:rsidP="003E295E">
            <w:pPr>
              <w:pStyle w:val="Default"/>
              <w:rPr>
                <w:rFonts w:asciiTheme="minorHAnsi" w:hAnsiTheme="minorHAnsi" w:cstheme="minorHAnsi"/>
                <w:b/>
                <w:bCs/>
                <w:sz w:val="20"/>
                <w:szCs w:val="20"/>
              </w:rPr>
            </w:pPr>
            <w:r>
              <w:rPr>
                <w:rFonts w:asciiTheme="minorHAnsi" w:hAnsiTheme="minorHAnsi" w:cstheme="minorHAnsi"/>
                <w:b/>
                <w:bCs/>
                <w:sz w:val="20"/>
                <w:szCs w:val="20"/>
              </w:rPr>
              <w:t>REQUIRED DOCUMENTATION</w:t>
            </w:r>
          </w:p>
        </w:tc>
      </w:tr>
      <w:tr w:rsidR="000D10F1" w:rsidRPr="0077308A" w14:paraId="20C18D3C" w14:textId="77777777" w:rsidTr="59A4A44F">
        <w:trPr>
          <w:trHeight w:val="260"/>
        </w:trPr>
        <w:sdt>
          <w:sdtPr>
            <w:rPr>
              <w:rFonts w:asciiTheme="minorHAnsi" w:hAnsiTheme="minorHAnsi" w:cstheme="minorHAnsi"/>
              <w:sz w:val="16"/>
              <w:szCs w:val="18"/>
            </w:rPr>
            <w:id w:val="2025212998"/>
            <w:placeholder>
              <w:docPart w:val="9282EDC5707743B9A6E82C71DC23B29C"/>
            </w:placeholder>
            <w:showingPlcHdr/>
            <w:comboBox>
              <w:listItem w:value="Choose an item."/>
              <w:listItem w:displayText="NA" w:value="NA"/>
              <w:listItem w:displayText="Yes" w:value="Yes"/>
            </w:comboBox>
          </w:sdtPr>
          <w:sdtEndPr/>
          <w:sdtContent>
            <w:tc>
              <w:tcPr>
                <w:tcW w:w="1975" w:type="dxa"/>
              </w:tcPr>
              <w:p w14:paraId="453D7FD8" w14:textId="77777777" w:rsidR="000D10F1" w:rsidRPr="0077308A" w:rsidRDefault="000D10F1" w:rsidP="003E295E">
                <w:pPr>
                  <w:pStyle w:val="Default"/>
                  <w:rPr>
                    <w:rFonts w:asciiTheme="minorHAnsi" w:hAnsiTheme="minorHAnsi" w:cstheme="minorHAnsi"/>
                    <w:i/>
                    <w:iCs/>
                    <w:sz w:val="16"/>
                    <w:szCs w:val="16"/>
                  </w:rPr>
                </w:pPr>
                <w:r w:rsidRPr="00FD0CFD">
                  <w:rPr>
                    <w:rStyle w:val="PlaceholderText"/>
                    <w:rFonts w:asciiTheme="minorHAnsi" w:hAnsiTheme="minorHAnsi" w:cstheme="minorHAnsi"/>
                  </w:rPr>
                  <w:t>Choose an item.</w:t>
                </w:r>
              </w:p>
            </w:tc>
          </w:sdtContent>
        </w:sdt>
        <w:tc>
          <w:tcPr>
            <w:tcW w:w="2700" w:type="dxa"/>
          </w:tcPr>
          <w:p w14:paraId="635E4E6B" w14:textId="68040C7A" w:rsidR="000D10F1" w:rsidRPr="002D6EF6" w:rsidRDefault="59A4A44F" w:rsidP="59A4A44F">
            <w:pPr>
              <w:pStyle w:val="Default"/>
              <w:rPr>
                <w:rFonts w:asciiTheme="minorHAnsi" w:hAnsiTheme="minorHAnsi" w:cstheme="minorHAnsi"/>
                <w:color w:val="000000" w:themeColor="text1"/>
              </w:rPr>
            </w:pPr>
            <w:r w:rsidRPr="002D6EF6">
              <w:rPr>
                <w:rFonts w:asciiTheme="minorHAnsi" w:eastAsia="Segoe UI" w:hAnsiTheme="minorHAnsi" w:cstheme="minorHAnsi"/>
                <w:color w:val="333333"/>
                <w:sz w:val="18"/>
                <w:szCs w:val="18"/>
              </w:rPr>
              <w:t>All applicants and any administrators and operators who have or may have direct contact with a participant</w:t>
            </w:r>
          </w:p>
        </w:tc>
        <w:tc>
          <w:tcPr>
            <w:tcW w:w="6323" w:type="dxa"/>
          </w:tcPr>
          <w:p w14:paraId="33F34D9E" w14:textId="5C37F5B4" w:rsidR="000D10F1" w:rsidRPr="004A67AA" w:rsidRDefault="00050A22" w:rsidP="003E295E">
            <w:pPr>
              <w:tabs>
                <w:tab w:val="left" w:pos="640"/>
              </w:tabs>
              <w:rPr>
                <w:rFonts w:asciiTheme="minorHAnsi" w:hAnsiTheme="minorHAnsi" w:cstheme="minorHAnsi"/>
                <w:color w:val="000000"/>
                <w:sz w:val="18"/>
                <w:szCs w:val="18"/>
              </w:rPr>
            </w:pPr>
            <w:sdt>
              <w:sdtPr>
                <w:rPr>
                  <w:rFonts w:cstheme="minorHAnsi"/>
                  <w:color w:val="000000"/>
                  <w:sz w:val="18"/>
                  <w:szCs w:val="18"/>
                </w:rPr>
                <w:id w:val="2141376768"/>
                <w14:checkbox>
                  <w14:checked w14:val="0"/>
                  <w14:checkedState w14:val="2612" w14:font="MS Gothic"/>
                  <w14:uncheckedState w14:val="2610" w14:font="MS Gothic"/>
                </w14:checkbox>
              </w:sdtPr>
              <w:sdtEndPr/>
              <w:sdtContent>
                <w:r w:rsidR="000D10F1" w:rsidRPr="002D6EF6">
                  <w:rPr>
                    <w:rFonts w:ascii="Segoe UI Symbol" w:eastAsia="MS Gothic" w:hAnsi="Segoe UI Symbol" w:cs="Segoe UI Symbol"/>
                    <w:color w:val="000000"/>
                    <w:sz w:val="18"/>
                    <w:szCs w:val="18"/>
                  </w:rPr>
                  <w:t>☐</w:t>
                </w:r>
              </w:sdtContent>
            </w:sdt>
            <w:r w:rsidR="00E4489B" w:rsidRPr="002D6EF6">
              <w:rPr>
                <w:rFonts w:asciiTheme="minorHAnsi" w:hAnsiTheme="minorHAnsi" w:cstheme="minorHAnsi"/>
                <w:color w:val="000000"/>
                <w:sz w:val="18"/>
                <w:szCs w:val="18"/>
              </w:rPr>
              <w:t xml:space="preserve"> </w:t>
            </w:r>
            <w:r w:rsidR="000D10F1" w:rsidRPr="004A67AA">
              <w:rPr>
                <w:rFonts w:asciiTheme="minorHAnsi" w:hAnsiTheme="minorHAnsi" w:cstheme="minorHAnsi"/>
                <w:color w:val="000000"/>
                <w:sz w:val="18"/>
                <w:szCs w:val="18"/>
              </w:rPr>
              <w:t>Pennsylvania State Police (PSP) Criminal Background Clearance</w:t>
            </w:r>
          </w:p>
          <w:p w14:paraId="17F56BB6" w14:textId="1EAD873A" w:rsidR="000D10F1" w:rsidRPr="004A67AA" w:rsidRDefault="00050A22" w:rsidP="003E295E">
            <w:pPr>
              <w:tabs>
                <w:tab w:val="left" w:pos="640"/>
              </w:tabs>
              <w:rPr>
                <w:rFonts w:asciiTheme="minorHAnsi" w:hAnsiTheme="minorHAnsi" w:cstheme="minorHAnsi"/>
                <w:color w:val="000000"/>
                <w:sz w:val="18"/>
                <w:szCs w:val="18"/>
              </w:rPr>
            </w:pPr>
            <w:sdt>
              <w:sdtPr>
                <w:rPr>
                  <w:rFonts w:cstheme="minorHAnsi"/>
                  <w:color w:val="000000"/>
                  <w:sz w:val="18"/>
                  <w:szCs w:val="18"/>
                </w:rPr>
                <w:id w:val="1626737231"/>
                <w14:checkbox>
                  <w14:checked w14:val="0"/>
                  <w14:checkedState w14:val="2612" w14:font="MS Gothic"/>
                  <w14:uncheckedState w14:val="2610" w14:font="MS Gothic"/>
                </w14:checkbox>
              </w:sdtPr>
              <w:sdtEndPr/>
              <w:sdtContent>
                <w:r w:rsidR="000D10F1" w:rsidRPr="004A67AA">
                  <w:rPr>
                    <w:rFonts w:ascii="Segoe UI Symbol" w:hAnsi="Segoe UI Symbol" w:cs="Segoe UI Symbol"/>
                    <w:color w:val="000000"/>
                    <w:sz w:val="18"/>
                    <w:szCs w:val="18"/>
                  </w:rPr>
                  <w:t>☐</w:t>
                </w:r>
              </w:sdtContent>
            </w:sdt>
            <w:r w:rsidR="00E4489B" w:rsidRPr="004A67AA">
              <w:rPr>
                <w:rFonts w:asciiTheme="minorHAnsi" w:hAnsiTheme="minorHAnsi" w:cstheme="minorHAnsi"/>
                <w:color w:val="000000"/>
                <w:sz w:val="18"/>
                <w:szCs w:val="18"/>
              </w:rPr>
              <w:t xml:space="preserve"> </w:t>
            </w:r>
            <w:r w:rsidR="000D10F1" w:rsidRPr="004A67AA">
              <w:rPr>
                <w:rFonts w:asciiTheme="minorHAnsi" w:hAnsiTheme="minorHAnsi" w:cstheme="minorHAnsi"/>
                <w:color w:val="000000"/>
                <w:sz w:val="18"/>
                <w:szCs w:val="18"/>
              </w:rPr>
              <w:t>*FBI clearances through the Department of Aging</w:t>
            </w:r>
          </w:p>
          <w:p w14:paraId="3D31D945" w14:textId="77777777" w:rsidR="000D10F1" w:rsidRPr="004A67AA" w:rsidRDefault="000D10F1" w:rsidP="003E295E">
            <w:pPr>
              <w:tabs>
                <w:tab w:val="left" w:pos="640"/>
              </w:tabs>
              <w:rPr>
                <w:rFonts w:asciiTheme="minorHAnsi" w:hAnsiTheme="minorHAnsi" w:cstheme="minorHAnsi"/>
                <w:color w:val="000000"/>
                <w:sz w:val="18"/>
                <w:szCs w:val="18"/>
              </w:rPr>
            </w:pPr>
          </w:p>
          <w:p w14:paraId="3C68EFBA" w14:textId="77777777" w:rsidR="000D10F1" w:rsidRPr="00454F1E" w:rsidRDefault="000D10F1" w:rsidP="003E295E">
            <w:pPr>
              <w:tabs>
                <w:tab w:val="left" w:pos="640"/>
              </w:tabs>
              <w:rPr>
                <w:rFonts w:asciiTheme="minorHAnsi" w:hAnsiTheme="minorHAnsi" w:cstheme="minorHAnsi"/>
                <w:color w:val="000000"/>
              </w:rPr>
            </w:pPr>
            <w:r w:rsidRPr="004A67AA">
              <w:rPr>
                <w:rFonts w:asciiTheme="minorHAnsi" w:hAnsiTheme="minorHAnsi" w:cstheme="minorHAnsi"/>
                <w:color w:val="000000"/>
                <w:sz w:val="18"/>
                <w:szCs w:val="18"/>
              </w:rPr>
              <w:t>*Required only if the staff has not been a PA Resident for at least 2 consecutive years.</w:t>
            </w:r>
          </w:p>
        </w:tc>
      </w:tr>
      <w:tr w:rsidR="00E243BD" w:rsidRPr="00454F1E" w14:paraId="1DCEF57A" w14:textId="77777777" w:rsidTr="00FA4953">
        <w:trPr>
          <w:trHeight w:val="260"/>
        </w:trPr>
        <w:sdt>
          <w:sdtPr>
            <w:rPr>
              <w:rFonts w:asciiTheme="minorHAnsi" w:hAnsiTheme="minorHAnsi" w:cstheme="minorHAnsi"/>
              <w:sz w:val="16"/>
              <w:szCs w:val="18"/>
            </w:rPr>
            <w:id w:val="365492176"/>
            <w:placeholder>
              <w:docPart w:val="6DF426E189EE455D8FB435253C7748EE"/>
            </w:placeholder>
            <w:showingPlcHdr/>
            <w:comboBox>
              <w:listItem w:value="Choose an item."/>
              <w:listItem w:displayText="NA" w:value="NA"/>
              <w:listItem w:displayText="Yes" w:value="Yes"/>
            </w:comboBox>
          </w:sdtPr>
          <w:sdtEndPr/>
          <w:sdtContent>
            <w:tc>
              <w:tcPr>
                <w:tcW w:w="1975" w:type="dxa"/>
              </w:tcPr>
              <w:p w14:paraId="228A6739" w14:textId="77777777" w:rsidR="00E243BD" w:rsidRPr="0077308A" w:rsidRDefault="00E243BD" w:rsidP="00FA4953">
                <w:pPr>
                  <w:pStyle w:val="Default"/>
                  <w:rPr>
                    <w:rFonts w:asciiTheme="minorHAnsi" w:hAnsiTheme="minorHAnsi" w:cstheme="minorHAnsi"/>
                    <w:i/>
                    <w:iCs/>
                    <w:sz w:val="16"/>
                    <w:szCs w:val="16"/>
                  </w:rPr>
                </w:pPr>
                <w:r w:rsidRPr="00FD0CFD">
                  <w:rPr>
                    <w:rStyle w:val="PlaceholderText"/>
                    <w:rFonts w:asciiTheme="minorHAnsi" w:hAnsiTheme="minorHAnsi" w:cstheme="minorHAnsi"/>
                  </w:rPr>
                  <w:t>Choose an item.</w:t>
                </w:r>
              </w:p>
            </w:tc>
          </w:sdtContent>
        </w:sdt>
        <w:tc>
          <w:tcPr>
            <w:tcW w:w="2700" w:type="dxa"/>
          </w:tcPr>
          <w:p w14:paraId="32A6C941" w14:textId="2374F80A" w:rsidR="00E243BD" w:rsidRPr="004A67AA" w:rsidRDefault="00B26CA5" w:rsidP="00FA4953">
            <w:pPr>
              <w:pStyle w:val="Default"/>
              <w:rPr>
                <w:rFonts w:asciiTheme="minorHAnsi" w:hAnsiTheme="minorHAnsi" w:cstheme="minorHAnsi"/>
                <w:color w:val="000000" w:themeColor="text1"/>
              </w:rPr>
            </w:pPr>
            <w:r w:rsidRPr="004A67AA">
              <w:rPr>
                <w:rFonts w:asciiTheme="minorHAnsi" w:eastAsia="Segoe UI" w:hAnsiTheme="minorHAnsi" w:cstheme="minorHAnsi"/>
                <w:color w:val="333333"/>
                <w:sz w:val="18"/>
                <w:szCs w:val="18"/>
              </w:rPr>
              <w:t>Any staff with a Criminal History</w:t>
            </w:r>
          </w:p>
        </w:tc>
        <w:tc>
          <w:tcPr>
            <w:tcW w:w="6323" w:type="dxa"/>
          </w:tcPr>
          <w:p w14:paraId="5A382CF6" w14:textId="7191A8E0" w:rsidR="003B1B7B" w:rsidRPr="004A67AA" w:rsidRDefault="00050A22" w:rsidP="004A67AA">
            <w:pPr>
              <w:pStyle w:val="paragraph"/>
              <w:spacing w:before="0" w:beforeAutospacing="0" w:after="0" w:afterAutospacing="0"/>
              <w:textAlignment w:val="baseline"/>
              <w:rPr>
                <w:rFonts w:asciiTheme="minorHAnsi" w:hAnsiTheme="minorHAnsi" w:cstheme="minorHAnsi"/>
                <w:color w:val="000000"/>
                <w:sz w:val="18"/>
                <w:szCs w:val="18"/>
              </w:rPr>
            </w:pPr>
            <w:sdt>
              <w:sdtPr>
                <w:rPr>
                  <w:rFonts w:asciiTheme="minorHAnsi" w:hAnsiTheme="minorHAnsi" w:cstheme="minorHAnsi"/>
                  <w:color w:val="000000"/>
                  <w:sz w:val="18"/>
                  <w:szCs w:val="18"/>
                </w:rPr>
                <w:id w:val="-1396973490"/>
                <w14:checkbox>
                  <w14:checked w14:val="0"/>
                  <w14:checkedState w14:val="2612" w14:font="MS Gothic"/>
                  <w14:uncheckedState w14:val="2610" w14:font="MS Gothic"/>
                </w14:checkbox>
              </w:sdtPr>
              <w:sdtEndPr/>
              <w:sdtContent>
                <w:r w:rsidR="003B1B7B" w:rsidRPr="004A67AA">
                  <w:rPr>
                    <w:rFonts w:ascii="Segoe UI Symbol" w:eastAsia="MS Gothic" w:hAnsi="Segoe UI Symbol" w:cs="Segoe UI Symbol"/>
                    <w:color w:val="000000"/>
                    <w:sz w:val="18"/>
                    <w:szCs w:val="18"/>
                  </w:rPr>
                  <w:t>☐</w:t>
                </w:r>
              </w:sdtContent>
            </w:sdt>
            <w:r w:rsidR="003B1B7B" w:rsidRPr="004A67AA">
              <w:rPr>
                <w:rFonts w:asciiTheme="minorHAnsi" w:hAnsiTheme="minorHAnsi" w:cstheme="minorHAnsi"/>
                <w:color w:val="000000"/>
                <w:sz w:val="18"/>
                <w:szCs w:val="18"/>
              </w:rPr>
              <w:t xml:space="preserve"> If a criminal history clearance and/or the criminal history record check identifies a criminal record, providers must make a case-by-case decision about whether to hire the person that includes consideration of the following factors: </w:t>
            </w:r>
          </w:p>
          <w:p w14:paraId="3821ACC3" w14:textId="77777777" w:rsidR="003B1B7B" w:rsidRPr="004A67AA" w:rsidRDefault="003B1B7B" w:rsidP="003B1B7B">
            <w:pPr>
              <w:pStyle w:val="paragraph"/>
              <w:numPr>
                <w:ilvl w:val="0"/>
                <w:numId w:val="17"/>
              </w:numPr>
              <w:spacing w:before="0" w:beforeAutospacing="0" w:after="0" w:afterAutospacing="0"/>
              <w:ind w:left="1276"/>
              <w:textAlignment w:val="baseline"/>
              <w:rPr>
                <w:rFonts w:asciiTheme="minorHAnsi" w:hAnsiTheme="minorHAnsi" w:cstheme="minorHAnsi"/>
                <w:color w:val="000000"/>
                <w:sz w:val="18"/>
                <w:szCs w:val="18"/>
              </w:rPr>
            </w:pPr>
            <w:r w:rsidRPr="004A67AA">
              <w:rPr>
                <w:rFonts w:asciiTheme="minorHAnsi" w:hAnsiTheme="minorHAnsi" w:cstheme="minorHAnsi"/>
                <w:color w:val="000000"/>
                <w:sz w:val="18"/>
                <w:szCs w:val="18"/>
              </w:rPr>
              <w:t>The nature of the </w:t>
            </w:r>
            <w:proofErr w:type="gramStart"/>
            <w:r w:rsidRPr="004A67AA">
              <w:rPr>
                <w:rFonts w:asciiTheme="minorHAnsi" w:hAnsiTheme="minorHAnsi" w:cstheme="minorHAnsi"/>
                <w:color w:val="000000"/>
                <w:sz w:val="18"/>
                <w:szCs w:val="18"/>
              </w:rPr>
              <w:t>crime;</w:t>
            </w:r>
            <w:proofErr w:type="gramEnd"/>
            <w:r w:rsidRPr="004A67AA">
              <w:rPr>
                <w:rFonts w:asciiTheme="minorHAnsi" w:hAnsiTheme="minorHAnsi" w:cstheme="minorHAnsi"/>
                <w:color w:val="000000"/>
                <w:sz w:val="18"/>
                <w:szCs w:val="18"/>
              </w:rPr>
              <w:t>  </w:t>
            </w:r>
          </w:p>
          <w:p w14:paraId="7EED950B" w14:textId="77777777" w:rsidR="003B1B7B" w:rsidRPr="004A67AA" w:rsidRDefault="003B1B7B" w:rsidP="003B1B7B">
            <w:pPr>
              <w:pStyle w:val="paragraph"/>
              <w:numPr>
                <w:ilvl w:val="0"/>
                <w:numId w:val="17"/>
              </w:numPr>
              <w:spacing w:before="0" w:beforeAutospacing="0" w:after="0" w:afterAutospacing="0"/>
              <w:ind w:left="1276"/>
              <w:textAlignment w:val="baseline"/>
              <w:rPr>
                <w:rFonts w:asciiTheme="minorHAnsi" w:hAnsiTheme="minorHAnsi" w:cstheme="minorHAnsi"/>
                <w:color w:val="000000"/>
                <w:sz w:val="18"/>
                <w:szCs w:val="18"/>
              </w:rPr>
            </w:pPr>
            <w:r w:rsidRPr="004A67AA">
              <w:rPr>
                <w:rFonts w:asciiTheme="minorHAnsi" w:hAnsiTheme="minorHAnsi" w:cstheme="minorHAnsi"/>
                <w:color w:val="000000"/>
                <w:sz w:val="18"/>
                <w:szCs w:val="18"/>
              </w:rPr>
              <w:t>Facts surrounding the </w:t>
            </w:r>
            <w:proofErr w:type="gramStart"/>
            <w:r w:rsidRPr="004A67AA">
              <w:rPr>
                <w:rFonts w:asciiTheme="minorHAnsi" w:hAnsiTheme="minorHAnsi" w:cstheme="minorHAnsi"/>
                <w:color w:val="000000"/>
                <w:sz w:val="18"/>
                <w:szCs w:val="18"/>
              </w:rPr>
              <w:t>conviction;</w:t>
            </w:r>
            <w:proofErr w:type="gramEnd"/>
            <w:r w:rsidRPr="004A67AA">
              <w:rPr>
                <w:rFonts w:asciiTheme="minorHAnsi" w:hAnsiTheme="minorHAnsi" w:cstheme="minorHAnsi"/>
                <w:color w:val="000000"/>
                <w:sz w:val="18"/>
                <w:szCs w:val="18"/>
              </w:rPr>
              <w:t>  </w:t>
            </w:r>
          </w:p>
          <w:p w14:paraId="7B7BCFE3" w14:textId="77777777" w:rsidR="003B1B7B" w:rsidRPr="004A67AA" w:rsidRDefault="003B1B7B" w:rsidP="003B1B7B">
            <w:pPr>
              <w:pStyle w:val="paragraph"/>
              <w:numPr>
                <w:ilvl w:val="0"/>
                <w:numId w:val="17"/>
              </w:numPr>
              <w:spacing w:before="0" w:beforeAutospacing="0" w:after="0" w:afterAutospacing="0"/>
              <w:ind w:left="1276"/>
              <w:textAlignment w:val="baseline"/>
              <w:rPr>
                <w:rFonts w:asciiTheme="minorHAnsi" w:hAnsiTheme="minorHAnsi" w:cstheme="minorHAnsi"/>
                <w:color w:val="000000"/>
                <w:sz w:val="18"/>
                <w:szCs w:val="18"/>
              </w:rPr>
            </w:pPr>
            <w:r w:rsidRPr="004A67AA">
              <w:rPr>
                <w:rFonts w:asciiTheme="minorHAnsi" w:hAnsiTheme="minorHAnsi" w:cstheme="minorHAnsi"/>
                <w:color w:val="000000"/>
                <w:sz w:val="18"/>
                <w:szCs w:val="18"/>
              </w:rPr>
              <w:t>Time elapsed since the </w:t>
            </w:r>
            <w:proofErr w:type="gramStart"/>
            <w:r w:rsidRPr="004A67AA">
              <w:rPr>
                <w:rFonts w:asciiTheme="minorHAnsi" w:hAnsiTheme="minorHAnsi" w:cstheme="minorHAnsi"/>
                <w:color w:val="000000"/>
                <w:sz w:val="18"/>
                <w:szCs w:val="18"/>
              </w:rPr>
              <w:t>conviction;</w:t>
            </w:r>
            <w:proofErr w:type="gramEnd"/>
            <w:r w:rsidRPr="004A67AA">
              <w:rPr>
                <w:rFonts w:asciiTheme="minorHAnsi" w:hAnsiTheme="minorHAnsi" w:cstheme="minorHAnsi"/>
                <w:color w:val="000000"/>
                <w:sz w:val="18"/>
                <w:szCs w:val="18"/>
              </w:rPr>
              <w:t>  </w:t>
            </w:r>
          </w:p>
          <w:p w14:paraId="57E33245" w14:textId="77777777" w:rsidR="003B1B7B" w:rsidRPr="004A67AA" w:rsidRDefault="003B1B7B" w:rsidP="003B1B7B">
            <w:pPr>
              <w:pStyle w:val="paragraph"/>
              <w:numPr>
                <w:ilvl w:val="0"/>
                <w:numId w:val="17"/>
              </w:numPr>
              <w:spacing w:before="0" w:beforeAutospacing="0" w:after="0" w:afterAutospacing="0"/>
              <w:ind w:left="1276"/>
              <w:textAlignment w:val="baseline"/>
              <w:rPr>
                <w:rFonts w:asciiTheme="minorHAnsi" w:hAnsiTheme="minorHAnsi" w:cstheme="minorHAnsi"/>
                <w:color w:val="000000"/>
                <w:sz w:val="18"/>
                <w:szCs w:val="18"/>
              </w:rPr>
            </w:pPr>
            <w:r w:rsidRPr="004A67AA">
              <w:rPr>
                <w:rFonts w:asciiTheme="minorHAnsi" w:hAnsiTheme="minorHAnsi" w:cstheme="minorHAnsi"/>
                <w:color w:val="000000"/>
                <w:sz w:val="18"/>
                <w:szCs w:val="18"/>
              </w:rPr>
              <w:t>The evidence of the individual’s rehabilitation; and  </w:t>
            </w:r>
          </w:p>
          <w:p w14:paraId="420C762E" w14:textId="77777777" w:rsidR="003B1B7B" w:rsidRPr="004A67AA" w:rsidRDefault="003B1B7B" w:rsidP="003B1B7B">
            <w:pPr>
              <w:pStyle w:val="paragraph"/>
              <w:numPr>
                <w:ilvl w:val="0"/>
                <w:numId w:val="17"/>
              </w:numPr>
              <w:spacing w:before="0" w:beforeAutospacing="0" w:after="0" w:afterAutospacing="0"/>
              <w:ind w:left="1276"/>
              <w:textAlignment w:val="baseline"/>
              <w:rPr>
                <w:rFonts w:asciiTheme="minorHAnsi" w:hAnsiTheme="minorHAnsi" w:cstheme="minorHAnsi"/>
                <w:color w:val="000000"/>
                <w:sz w:val="18"/>
                <w:szCs w:val="18"/>
              </w:rPr>
            </w:pPr>
            <w:r w:rsidRPr="004A67AA">
              <w:rPr>
                <w:rFonts w:asciiTheme="minorHAnsi" w:hAnsiTheme="minorHAnsi" w:cstheme="minorHAnsi"/>
                <w:color w:val="000000"/>
                <w:sz w:val="18"/>
                <w:szCs w:val="18"/>
              </w:rPr>
              <w:t>The nature and requirements of the job. </w:t>
            </w:r>
          </w:p>
          <w:p w14:paraId="731E98E0" w14:textId="77777777" w:rsidR="003B1B7B" w:rsidRPr="004A67AA" w:rsidRDefault="003B1B7B" w:rsidP="003B1B7B">
            <w:pPr>
              <w:pStyle w:val="paragraph"/>
              <w:spacing w:before="0" w:beforeAutospacing="0" w:after="0" w:afterAutospacing="0"/>
              <w:textAlignment w:val="baseline"/>
              <w:rPr>
                <w:rFonts w:asciiTheme="minorHAnsi" w:hAnsiTheme="minorHAnsi" w:cstheme="minorHAnsi"/>
                <w:color w:val="000000"/>
                <w:sz w:val="18"/>
                <w:szCs w:val="18"/>
              </w:rPr>
            </w:pPr>
          </w:p>
          <w:p w14:paraId="77DBC53A" w14:textId="77777777" w:rsidR="003B1B7B" w:rsidRPr="004A67AA" w:rsidRDefault="003B1B7B" w:rsidP="004A67AA">
            <w:pPr>
              <w:pStyle w:val="paragraph"/>
              <w:spacing w:before="0" w:beforeAutospacing="0" w:after="0" w:afterAutospacing="0"/>
              <w:textAlignment w:val="baseline"/>
              <w:rPr>
                <w:rFonts w:asciiTheme="minorHAnsi" w:hAnsiTheme="minorHAnsi" w:cstheme="minorHAnsi"/>
                <w:color w:val="000000"/>
                <w:sz w:val="18"/>
                <w:szCs w:val="18"/>
              </w:rPr>
            </w:pPr>
            <w:r w:rsidRPr="004A67AA">
              <w:rPr>
                <w:rFonts w:asciiTheme="minorHAnsi" w:hAnsiTheme="minorHAnsi" w:cstheme="minorHAnsi"/>
                <w:color w:val="000000"/>
                <w:sz w:val="18"/>
                <w:szCs w:val="18"/>
              </w:rPr>
              <w:t>Documentation of the review must be maintained for any staff that were hired whose criminal history clearance results or criminal history check identified a criminal record. </w:t>
            </w:r>
          </w:p>
          <w:p w14:paraId="42BE6900" w14:textId="452A4C03" w:rsidR="00E243BD" w:rsidRPr="00454F1E" w:rsidRDefault="00E243BD" w:rsidP="004A67AA">
            <w:pPr>
              <w:tabs>
                <w:tab w:val="left" w:pos="1762"/>
              </w:tabs>
              <w:rPr>
                <w:rFonts w:asciiTheme="minorHAnsi" w:hAnsiTheme="minorHAnsi" w:cstheme="minorHAnsi"/>
                <w:color w:val="000000"/>
              </w:rPr>
            </w:pPr>
          </w:p>
        </w:tc>
      </w:tr>
    </w:tbl>
    <w:p w14:paraId="6DFDA00D" w14:textId="77777777" w:rsidR="00A4056E" w:rsidRPr="0077308A" w:rsidRDefault="00A4056E" w:rsidP="00F918D2">
      <w:pPr>
        <w:pStyle w:val="NoSpacing"/>
        <w:rPr>
          <w:rFonts w:cstheme="minorHAnsi"/>
          <w:b/>
          <w:bCs/>
        </w:rPr>
      </w:pPr>
    </w:p>
    <w:p w14:paraId="22E41E71" w14:textId="77777777" w:rsidR="00946B58" w:rsidRDefault="00946B58" w:rsidP="00F918D2">
      <w:pPr>
        <w:pStyle w:val="NoSpacing"/>
        <w:rPr>
          <w:rFonts w:cstheme="minorHAnsi"/>
          <w:b/>
          <w:bCs/>
        </w:rPr>
      </w:pPr>
    </w:p>
    <w:p w14:paraId="0F79CEF4" w14:textId="77777777" w:rsidR="00946B58" w:rsidRDefault="00946B58" w:rsidP="00F918D2">
      <w:pPr>
        <w:pStyle w:val="NoSpacing"/>
        <w:rPr>
          <w:rFonts w:cstheme="minorHAnsi"/>
          <w:b/>
          <w:bCs/>
        </w:rPr>
      </w:pPr>
    </w:p>
    <w:p w14:paraId="75046A70" w14:textId="77777777" w:rsidR="0075159B" w:rsidRDefault="0075159B" w:rsidP="00F918D2">
      <w:pPr>
        <w:pStyle w:val="NoSpacing"/>
        <w:rPr>
          <w:rFonts w:cstheme="minorHAnsi"/>
          <w:b/>
          <w:bCs/>
        </w:rPr>
      </w:pPr>
    </w:p>
    <w:p w14:paraId="73B58A66" w14:textId="77777777" w:rsidR="0075159B" w:rsidRDefault="0075159B" w:rsidP="00F918D2">
      <w:pPr>
        <w:pStyle w:val="NoSpacing"/>
        <w:rPr>
          <w:rFonts w:cstheme="minorHAnsi"/>
          <w:b/>
          <w:bCs/>
        </w:rPr>
      </w:pPr>
    </w:p>
    <w:p w14:paraId="10C44CED" w14:textId="24709E68" w:rsidR="00F918D2" w:rsidRPr="0077308A" w:rsidRDefault="00F918D2" w:rsidP="0008344A">
      <w:pPr>
        <w:pStyle w:val="NoSpacing"/>
        <w:jc w:val="center"/>
        <w:rPr>
          <w:rFonts w:cstheme="minorHAnsi"/>
          <w:b/>
          <w:bCs/>
        </w:rPr>
      </w:pPr>
      <w:r w:rsidRPr="0077308A">
        <w:rPr>
          <w:rFonts w:cstheme="minorHAnsi"/>
          <w:b/>
          <w:bCs/>
        </w:rPr>
        <w:lastRenderedPageBreak/>
        <w:t>ADDTIONAL DOCUMENTATION</w:t>
      </w:r>
    </w:p>
    <w:p w14:paraId="55C7E927" w14:textId="2C00DD4D" w:rsidR="00F918D2" w:rsidRPr="0077308A" w:rsidRDefault="00F918D2" w:rsidP="00F918D2">
      <w:pPr>
        <w:pStyle w:val="NoSpacing"/>
        <w:rPr>
          <w:sz w:val="20"/>
          <w:szCs w:val="20"/>
        </w:rPr>
      </w:pPr>
      <w:r w:rsidRPr="02342720">
        <w:rPr>
          <w:sz w:val="20"/>
          <w:szCs w:val="20"/>
        </w:rPr>
        <w:t xml:space="preserve">Below, you will find a list of additional requirements, some needed prior to qualification and enrollment, and some requirements for after enrollment and prior to service provision. </w:t>
      </w:r>
    </w:p>
    <w:p w14:paraId="34A3B4FE" w14:textId="07635529" w:rsidR="00CB00F7" w:rsidRPr="0077308A" w:rsidRDefault="00CB00F7" w:rsidP="00732F60">
      <w:pPr>
        <w:pStyle w:val="NoSpacing"/>
        <w:rPr>
          <w:rFonts w:cstheme="minorHAnsi"/>
          <w:sz w:val="20"/>
          <w:szCs w:val="20"/>
        </w:rPr>
      </w:pPr>
    </w:p>
    <w:tbl>
      <w:tblPr>
        <w:tblStyle w:val="TableGrid"/>
        <w:tblW w:w="9625" w:type="dxa"/>
        <w:tblLayout w:type="fixed"/>
        <w:tblLook w:val="04A0" w:firstRow="1" w:lastRow="0" w:firstColumn="1" w:lastColumn="0" w:noHBand="0" w:noVBand="1"/>
      </w:tblPr>
      <w:tblGrid>
        <w:gridCol w:w="8365"/>
        <w:gridCol w:w="1260"/>
      </w:tblGrid>
      <w:tr w:rsidR="00662D03" w:rsidRPr="000C1F63" w14:paraId="2BEB230F" w14:textId="77777777" w:rsidTr="00662D03">
        <w:tc>
          <w:tcPr>
            <w:tcW w:w="8365" w:type="dxa"/>
            <w:shd w:val="clear" w:color="auto" w:fill="D9E2F3" w:themeFill="accent1" w:themeFillTint="33"/>
          </w:tcPr>
          <w:p w14:paraId="49F62C5E" w14:textId="77777777" w:rsidR="00662D03" w:rsidRPr="0077308A" w:rsidRDefault="00662D03" w:rsidP="006A3BA7">
            <w:pPr>
              <w:pStyle w:val="Default"/>
              <w:rPr>
                <w:rFonts w:asciiTheme="minorHAnsi" w:hAnsiTheme="minorHAnsi" w:cstheme="minorHAnsi"/>
                <w:b/>
                <w:bCs/>
                <w:sz w:val="20"/>
                <w:szCs w:val="22"/>
              </w:rPr>
            </w:pPr>
            <w:r w:rsidRPr="0077308A">
              <w:rPr>
                <w:rFonts w:asciiTheme="minorHAnsi" w:hAnsiTheme="minorHAnsi" w:cstheme="minorHAnsi"/>
                <w:b/>
                <w:bCs/>
                <w:sz w:val="20"/>
                <w:szCs w:val="22"/>
              </w:rPr>
              <w:t>REQUIREMENTS</w:t>
            </w:r>
          </w:p>
        </w:tc>
        <w:tc>
          <w:tcPr>
            <w:tcW w:w="1260" w:type="dxa"/>
            <w:shd w:val="clear" w:color="auto" w:fill="D9E2F3" w:themeFill="accent1" w:themeFillTint="33"/>
          </w:tcPr>
          <w:p w14:paraId="1603D410" w14:textId="77777777" w:rsidR="00662D03" w:rsidRPr="0077308A" w:rsidRDefault="00662D03" w:rsidP="006A3BA7">
            <w:pPr>
              <w:pStyle w:val="Default"/>
              <w:jc w:val="center"/>
              <w:rPr>
                <w:rFonts w:asciiTheme="minorHAnsi" w:hAnsiTheme="minorHAnsi" w:cstheme="minorHAnsi"/>
                <w:sz w:val="16"/>
                <w:szCs w:val="16"/>
              </w:rPr>
            </w:pPr>
            <w:r w:rsidRPr="0077308A">
              <w:rPr>
                <w:rFonts w:asciiTheme="minorHAnsi" w:hAnsiTheme="minorHAnsi" w:cstheme="minorHAnsi"/>
                <w:sz w:val="16"/>
                <w:szCs w:val="16"/>
              </w:rPr>
              <w:t xml:space="preserve">AFTER INITIAL </w:t>
            </w:r>
            <w:r w:rsidRPr="0077308A">
              <w:rPr>
                <w:rFonts w:asciiTheme="minorHAnsi" w:hAnsiTheme="minorHAnsi" w:cstheme="minorHAnsi"/>
                <w:sz w:val="15"/>
                <w:szCs w:val="15"/>
              </w:rPr>
              <w:t>QUALIFICATION</w:t>
            </w:r>
            <w:r w:rsidRPr="0077308A">
              <w:rPr>
                <w:rFonts w:asciiTheme="minorHAnsi" w:hAnsiTheme="minorHAnsi" w:cstheme="minorHAnsi"/>
                <w:sz w:val="16"/>
                <w:szCs w:val="16"/>
              </w:rPr>
              <w:t xml:space="preserve"> &amp; ENROLLMENT</w:t>
            </w:r>
          </w:p>
        </w:tc>
      </w:tr>
      <w:tr w:rsidR="00662D03" w:rsidRPr="000C1F63" w14:paraId="0B0E829B" w14:textId="77777777" w:rsidTr="00C947E1">
        <w:trPr>
          <w:trHeight w:val="413"/>
        </w:trPr>
        <w:tc>
          <w:tcPr>
            <w:tcW w:w="8365" w:type="dxa"/>
          </w:tcPr>
          <w:p w14:paraId="53C63E6A" w14:textId="2AC3A3D3" w:rsidR="00662D03" w:rsidRPr="0077308A" w:rsidRDefault="00662D03" w:rsidP="006A3BA7">
            <w:pPr>
              <w:pStyle w:val="Default"/>
              <w:rPr>
                <w:rFonts w:asciiTheme="minorHAnsi" w:hAnsiTheme="minorHAnsi" w:cstheme="minorBidi"/>
                <w:sz w:val="20"/>
                <w:szCs w:val="20"/>
              </w:rPr>
            </w:pPr>
            <w:r w:rsidRPr="18FC584E">
              <w:rPr>
                <w:rFonts w:asciiTheme="minorHAnsi" w:hAnsiTheme="minorHAnsi" w:cstheme="minorBidi"/>
                <w:sz w:val="20"/>
                <w:szCs w:val="20"/>
              </w:rPr>
              <w:t xml:space="preserve"> Periodic Risk Evaluation (PRE) Training (</w:t>
            </w:r>
            <w:r w:rsidRPr="18FC584E">
              <w:rPr>
                <w:rFonts w:asciiTheme="minorHAnsi" w:hAnsiTheme="minorHAnsi" w:cstheme="minorBidi"/>
                <w:i/>
                <w:sz w:val="20"/>
                <w:szCs w:val="20"/>
              </w:rPr>
              <w:t>Behavioral Specialists only</w:t>
            </w:r>
            <w:r w:rsidRPr="18FC584E">
              <w:rPr>
                <w:rFonts w:asciiTheme="minorHAnsi" w:hAnsiTheme="minorHAnsi" w:cstheme="minorBidi"/>
                <w:sz w:val="20"/>
                <w:szCs w:val="20"/>
              </w:rPr>
              <w:t>)</w:t>
            </w:r>
          </w:p>
          <w:p w14:paraId="77554C62" w14:textId="77777777" w:rsidR="00662D03" w:rsidRPr="0077308A" w:rsidRDefault="00050A22" w:rsidP="006A3BA7">
            <w:pPr>
              <w:pStyle w:val="Default"/>
              <w:rPr>
                <w:rFonts w:asciiTheme="minorHAnsi" w:hAnsiTheme="minorHAnsi" w:cstheme="minorHAnsi"/>
                <w:sz w:val="20"/>
                <w:szCs w:val="20"/>
              </w:rPr>
            </w:pPr>
            <w:hyperlink r:id="rId30" w:history="1">
              <w:r w:rsidR="00662D03" w:rsidRPr="0077308A">
                <w:rPr>
                  <w:rStyle w:val="Hyperlink"/>
                  <w:rFonts w:asciiTheme="minorHAnsi" w:hAnsiTheme="minorHAnsi" w:cstheme="minorHAnsi"/>
                  <w:sz w:val="20"/>
                  <w:szCs w:val="20"/>
                </w:rPr>
                <w:t>MyODP: Periodic Risk Evaluation</w:t>
              </w:r>
            </w:hyperlink>
          </w:p>
        </w:tc>
        <w:tc>
          <w:tcPr>
            <w:tcW w:w="1260" w:type="dxa"/>
          </w:tcPr>
          <w:p w14:paraId="227203F5" w14:textId="77777777" w:rsidR="00662D03" w:rsidRPr="0077308A" w:rsidRDefault="00662D03" w:rsidP="00CB00F7">
            <w:pPr>
              <w:pStyle w:val="Default"/>
              <w:numPr>
                <w:ilvl w:val="0"/>
                <w:numId w:val="10"/>
              </w:numPr>
              <w:jc w:val="center"/>
              <w:rPr>
                <w:rFonts w:asciiTheme="minorHAnsi" w:hAnsiTheme="minorHAnsi" w:cstheme="minorHAnsi"/>
                <w:sz w:val="18"/>
                <w:szCs w:val="18"/>
              </w:rPr>
            </w:pPr>
          </w:p>
        </w:tc>
      </w:tr>
      <w:tr w:rsidR="00566A0C" w:rsidRPr="000C1F63" w14:paraId="54B92D0A" w14:textId="77777777" w:rsidTr="00C947E1">
        <w:trPr>
          <w:trHeight w:val="413"/>
        </w:trPr>
        <w:tc>
          <w:tcPr>
            <w:tcW w:w="8365" w:type="dxa"/>
          </w:tcPr>
          <w:p w14:paraId="313223D3" w14:textId="25F8F2BD" w:rsidR="00566A0C" w:rsidRPr="18FC584E" w:rsidRDefault="00216839" w:rsidP="006A3BA7">
            <w:pPr>
              <w:pStyle w:val="Default"/>
              <w:rPr>
                <w:rFonts w:asciiTheme="minorHAnsi" w:hAnsiTheme="minorHAnsi" w:cstheme="minorBidi"/>
                <w:sz w:val="20"/>
                <w:szCs w:val="20"/>
              </w:rPr>
            </w:pPr>
            <w:r>
              <w:rPr>
                <w:rFonts w:asciiTheme="minorHAnsi" w:hAnsiTheme="minorHAnsi" w:cstheme="minorBidi"/>
                <w:sz w:val="20"/>
                <w:szCs w:val="20"/>
              </w:rPr>
              <w:t xml:space="preserve">All staff providing </w:t>
            </w:r>
            <w:r w:rsidRPr="0008344A">
              <w:rPr>
                <w:rFonts w:asciiTheme="minorHAnsi" w:hAnsiTheme="minorHAnsi" w:cstheme="minorBidi"/>
                <w:i/>
                <w:iCs/>
                <w:sz w:val="20"/>
                <w:szCs w:val="20"/>
              </w:rPr>
              <w:t xml:space="preserve">the Day Habilitation, Residential Habilitation/Community Home, In and Out of Home Respite, </w:t>
            </w:r>
            <w:r w:rsidR="00425B1F" w:rsidRPr="0008344A">
              <w:rPr>
                <w:rFonts w:asciiTheme="minorHAnsi" w:hAnsiTheme="minorHAnsi" w:cstheme="minorBidi"/>
                <w:i/>
                <w:iCs/>
                <w:sz w:val="20"/>
                <w:szCs w:val="20"/>
              </w:rPr>
              <w:t xml:space="preserve">Life Sharing, Supported Employment, Career Planning, Small Group Employment, Remote Supports, Therapy/Counseling, Speech/Language Therapy, </w:t>
            </w:r>
            <w:r w:rsidR="00EE51EB" w:rsidRPr="0008344A">
              <w:rPr>
                <w:rFonts w:asciiTheme="minorHAnsi" w:hAnsiTheme="minorHAnsi" w:cstheme="minorBidi"/>
                <w:i/>
                <w:iCs/>
                <w:sz w:val="20"/>
                <w:szCs w:val="20"/>
              </w:rPr>
              <w:t>Family Support, Nutritional Consultation, SSD: Behavioral Specialist, SSD: Systematic Skill Building, and SSD: Community Support</w:t>
            </w:r>
            <w:r w:rsidR="00973FB5">
              <w:rPr>
                <w:rFonts w:asciiTheme="minorHAnsi" w:hAnsiTheme="minorHAnsi" w:cstheme="minorBidi"/>
                <w:sz w:val="20"/>
                <w:szCs w:val="20"/>
              </w:rPr>
              <w:t xml:space="preserve"> </w:t>
            </w:r>
            <w:r w:rsidR="00973FB5" w:rsidRPr="00881DF0">
              <w:rPr>
                <w:rFonts w:asciiTheme="minorHAnsi" w:hAnsiTheme="minorHAnsi" w:cstheme="minorBidi"/>
                <w:b/>
                <w:bCs/>
                <w:sz w:val="20"/>
                <w:szCs w:val="20"/>
              </w:rPr>
              <w:t>are required to complete training on the individual’s service plan.  This</w:t>
            </w:r>
            <w:r w:rsidR="00C96DD0">
              <w:rPr>
                <w:rFonts w:asciiTheme="minorHAnsi" w:hAnsiTheme="minorHAnsi" w:cstheme="minorBidi"/>
                <w:b/>
                <w:bCs/>
                <w:sz w:val="20"/>
                <w:szCs w:val="20"/>
              </w:rPr>
              <w:t xml:space="preserve"> training should</w:t>
            </w:r>
            <w:r w:rsidR="00973FB5" w:rsidRPr="00881DF0">
              <w:rPr>
                <w:rFonts w:asciiTheme="minorHAnsi" w:hAnsiTheme="minorHAnsi" w:cstheme="minorBidi"/>
                <w:b/>
                <w:bCs/>
                <w:sz w:val="20"/>
                <w:szCs w:val="20"/>
              </w:rPr>
              <w:t xml:space="preserve"> include, but is not limited </w:t>
            </w:r>
            <w:proofErr w:type="gramStart"/>
            <w:r w:rsidR="00973FB5" w:rsidRPr="00881DF0">
              <w:rPr>
                <w:rFonts w:asciiTheme="minorHAnsi" w:hAnsiTheme="minorHAnsi" w:cstheme="minorBidi"/>
                <w:b/>
                <w:bCs/>
                <w:sz w:val="20"/>
                <w:szCs w:val="20"/>
              </w:rPr>
              <w:t>to</w:t>
            </w:r>
            <w:r w:rsidR="00881DF0">
              <w:rPr>
                <w:rFonts w:asciiTheme="minorHAnsi" w:hAnsiTheme="minorHAnsi" w:cstheme="minorBidi"/>
                <w:b/>
                <w:bCs/>
                <w:sz w:val="20"/>
                <w:szCs w:val="20"/>
              </w:rPr>
              <w:t>:</w:t>
            </w:r>
            <w:proofErr w:type="gramEnd"/>
            <w:r w:rsidR="00881DF0">
              <w:rPr>
                <w:rFonts w:asciiTheme="minorHAnsi" w:hAnsiTheme="minorHAnsi" w:cstheme="minorBidi"/>
                <w:b/>
                <w:bCs/>
                <w:sz w:val="20"/>
                <w:szCs w:val="20"/>
              </w:rPr>
              <w:t xml:space="preserve"> the individual’s</w:t>
            </w:r>
            <w:r w:rsidR="003D3ECE" w:rsidRPr="00881DF0">
              <w:rPr>
                <w:rFonts w:asciiTheme="minorHAnsi" w:hAnsiTheme="minorHAnsi" w:cstheme="minorBidi"/>
                <w:b/>
                <w:bCs/>
                <w:sz w:val="20"/>
                <w:szCs w:val="20"/>
              </w:rPr>
              <w:t xml:space="preserve"> communication, mobility, and behavioral needs.</w:t>
            </w:r>
          </w:p>
        </w:tc>
        <w:tc>
          <w:tcPr>
            <w:tcW w:w="1260" w:type="dxa"/>
          </w:tcPr>
          <w:p w14:paraId="6B952BAB" w14:textId="77777777" w:rsidR="00566A0C" w:rsidRPr="0077308A" w:rsidRDefault="00566A0C" w:rsidP="00CB00F7">
            <w:pPr>
              <w:pStyle w:val="Default"/>
              <w:numPr>
                <w:ilvl w:val="0"/>
                <w:numId w:val="10"/>
              </w:numPr>
              <w:jc w:val="center"/>
              <w:rPr>
                <w:rFonts w:asciiTheme="minorHAnsi" w:hAnsiTheme="minorHAnsi" w:cstheme="minorHAnsi"/>
                <w:sz w:val="18"/>
                <w:szCs w:val="18"/>
              </w:rPr>
            </w:pPr>
          </w:p>
        </w:tc>
      </w:tr>
      <w:tr w:rsidR="00662D03" w:rsidRPr="000C1F63" w14:paraId="6B04B552" w14:textId="77777777" w:rsidTr="000B725B">
        <w:trPr>
          <w:trHeight w:val="413"/>
        </w:trPr>
        <w:tc>
          <w:tcPr>
            <w:tcW w:w="8365" w:type="dxa"/>
          </w:tcPr>
          <w:p w14:paraId="7CA09A81" w14:textId="5E363C99" w:rsidR="00662D03" w:rsidRPr="00BB7E6D" w:rsidRDefault="00662D03" w:rsidP="00854515">
            <w:pPr>
              <w:pStyle w:val="NoSpacing"/>
              <w:rPr>
                <w:rFonts w:asciiTheme="minorHAnsi" w:hAnsiTheme="minorHAnsi" w:cstheme="minorHAnsi"/>
              </w:rPr>
            </w:pPr>
            <w:r w:rsidRPr="0077308A">
              <w:rPr>
                <w:rFonts w:asciiTheme="minorHAnsi" w:hAnsiTheme="minorHAnsi" w:cstheme="minorHAnsi"/>
              </w:rPr>
              <w:t>Goal Attainment Scaling (GAS) Training (</w:t>
            </w:r>
            <w:r w:rsidRPr="000C1F63">
              <w:rPr>
                <w:rFonts w:cstheme="minorHAnsi"/>
              </w:rPr>
              <w:t xml:space="preserve">For providers of the </w:t>
            </w:r>
            <w:r w:rsidRPr="000C1F63">
              <w:rPr>
                <w:rFonts w:cstheme="minorHAnsi"/>
                <w:i/>
              </w:rPr>
              <w:t>Day Habilitation, Residential Habilitation, SSD: Behavioral Specialist, Community Support, Systematic Skill Building, Supported Employment, and Small Group Employment services</w:t>
            </w:r>
            <w:r w:rsidRPr="000C1F63">
              <w:rPr>
                <w:rFonts w:cstheme="minorHAnsi"/>
              </w:rPr>
              <w:t>, at least one person per agency must complete the Goal Attainment Scaling (GAS) online training prior to service provision.)</w:t>
            </w:r>
          </w:p>
          <w:p w14:paraId="657B3ADF" w14:textId="66918C93" w:rsidR="00662D03" w:rsidRPr="0077308A" w:rsidRDefault="00050A22" w:rsidP="006A3BA7">
            <w:pPr>
              <w:pStyle w:val="Default"/>
              <w:rPr>
                <w:rFonts w:asciiTheme="minorHAnsi" w:hAnsiTheme="minorHAnsi" w:cstheme="minorHAnsi"/>
                <w:sz w:val="20"/>
                <w:szCs w:val="20"/>
              </w:rPr>
            </w:pPr>
            <w:hyperlink r:id="rId31" w:history="1">
              <w:r w:rsidR="00662D03" w:rsidRPr="0077308A">
                <w:rPr>
                  <w:rStyle w:val="Hyperlink"/>
                  <w:rFonts w:asciiTheme="minorHAnsi" w:hAnsiTheme="minorHAnsi" w:cstheme="minorHAnsi"/>
                  <w:sz w:val="20"/>
                  <w:szCs w:val="20"/>
                </w:rPr>
                <w:t>MyODP: Goal Attainment Scaling (GAS)</w:t>
              </w:r>
            </w:hyperlink>
          </w:p>
        </w:tc>
        <w:tc>
          <w:tcPr>
            <w:tcW w:w="1260" w:type="dxa"/>
          </w:tcPr>
          <w:p w14:paraId="36580D58" w14:textId="77777777" w:rsidR="00662D03" w:rsidRPr="0077308A" w:rsidRDefault="00662D03" w:rsidP="00CB00F7">
            <w:pPr>
              <w:pStyle w:val="Default"/>
              <w:numPr>
                <w:ilvl w:val="0"/>
                <w:numId w:val="10"/>
              </w:numPr>
              <w:jc w:val="center"/>
              <w:rPr>
                <w:rFonts w:asciiTheme="minorHAnsi" w:hAnsiTheme="minorHAnsi" w:cstheme="minorHAnsi"/>
                <w:sz w:val="18"/>
                <w:szCs w:val="18"/>
              </w:rPr>
            </w:pPr>
          </w:p>
        </w:tc>
      </w:tr>
      <w:tr w:rsidR="00662D03" w:rsidRPr="000C1F63" w14:paraId="1280E358" w14:textId="77777777" w:rsidTr="00E77365">
        <w:trPr>
          <w:trHeight w:val="413"/>
        </w:trPr>
        <w:tc>
          <w:tcPr>
            <w:tcW w:w="8365" w:type="dxa"/>
          </w:tcPr>
          <w:p w14:paraId="46B53B6A" w14:textId="77777777" w:rsidR="00662D03" w:rsidRPr="0077308A" w:rsidRDefault="00662D03" w:rsidP="006A3BA7">
            <w:pPr>
              <w:pStyle w:val="Default"/>
              <w:rPr>
                <w:rFonts w:asciiTheme="minorHAnsi" w:hAnsiTheme="minorHAnsi" w:cstheme="minorHAnsi"/>
                <w:sz w:val="20"/>
                <w:szCs w:val="20"/>
              </w:rPr>
            </w:pPr>
            <w:r w:rsidRPr="0077308A">
              <w:rPr>
                <w:rFonts w:asciiTheme="minorHAnsi" w:hAnsiTheme="minorHAnsi" w:cstheme="minorHAnsi"/>
                <w:sz w:val="20"/>
                <w:szCs w:val="20"/>
              </w:rPr>
              <w:t>Certified Investigator (ODP-Certified) – must be either on staff or contracted</w:t>
            </w:r>
          </w:p>
          <w:p w14:paraId="40255724" w14:textId="77777777" w:rsidR="00662D03" w:rsidRPr="0077308A" w:rsidRDefault="00050A22" w:rsidP="006A3BA7">
            <w:pPr>
              <w:pStyle w:val="Default"/>
              <w:rPr>
                <w:rStyle w:val="Hyperlink"/>
                <w:rFonts w:asciiTheme="minorHAnsi" w:hAnsiTheme="minorHAnsi" w:cstheme="minorHAnsi"/>
                <w:sz w:val="20"/>
                <w:szCs w:val="20"/>
              </w:rPr>
            </w:pPr>
            <w:hyperlink r:id="rId32" w:history="1">
              <w:r w:rsidR="00662D03" w:rsidRPr="0077308A">
                <w:rPr>
                  <w:rStyle w:val="Hyperlink"/>
                  <w:rFonts w:asciiTheme="minorHAnsi" w:hAnsiTheme="minorHAnsi" w:cstheme="minorHAnsi"/>
                  <w:sz w:val="20"/>
                  <w:szCs w:val="20"/>
                </w:rPr>
                <w:t>Course: Certified Investigators Home (myodp.org)</w:t>
              </w:r>
            </w:hyperlink>
          </w:p>
          <w:p w14:paraId="31B539CF" w14:textId="21925E86" w:rsidR="00662D03" w:rsidRPr="00BB7E6D" w:rsidRDefault="00662D03" w:rsidP="006A3BA7">
            <w:pPr>
              <w:pStyle w:val="Default"/>
              <w:rPr>
                <w:rFonts w:asciiTheme="minorHAnsi" w:hAnsiTheme="minorHAnsi" w:cstheme="minorHAnsi"/>
                <w:b/>
                <w:bCs/>
                <w:sz w:val="20"/>
                <w:szCs w:val="20"/>
              </w:rPr>
            </w:pPr>
            <w:r w:rsidRPr="00BB7E6D">
              <w:rPr>
                <w:rFonts w:asciiTheme="minorHAnsi" w:hAnsiTheme="minorHAnsi" w:cstheme="minorHAnsi"/>
                <w:b/>
                <w:bCs/>
                <w:sz w:val="20"/>
                <w:szCs w:val="20"/>
              </w:rPr>
              <w:t>*Agency’s Incident/Risk Manager is required to be a trained ODP-Certified Investigator</w:t>
            </w:r>
          </w:p>
        </w:tc>
        <w:tc>
          <w:tcPr>
            <w:tcW w:w="1260" w:type="dxa"/>
          </w:tcPr>
          <w:p w14:paraId="088FDF94" w14:textId="77777777" w:rsidR="00662D03" w:rsidRPr="0077308A" w:rsidRDefault="00662D03" w:rsidP="00CB00F7">
            <w:pPr>
              <w:pStyle w:val="Default"/>
              <w:numPr>
                <w:ilvl w:val="0"/>
                <w:numId w:val="10"/>
              </w:numPr>
              <w:jc w:val="center"/>
              <w:rPr>
                <w:rFonts w:asciiTheme="minorHAnsi" w:hAnsiTheme="minorHAnsi" w:cstheme="minorHAnsi"/>
                <w:sz w:val="18"/>
                <w:szCs w:val="18"/>
              </w:rPr>
            </w:pPr>
          </w:p>
        </w:tc>
      </w:tr>
      <w:tr w:rsidR="00662D03" w:rsidRPr="000C1F63" w14:paraId="33D6C4C9" w14:textId="77777777" w:rsidTr="00E327EE">
        <w:trPr>
          <w:trHeight w:val="575"/>
        </w:trPr>
        <w:tc>
          <w:tcPr>
            <w:tcW w:w="8365" w:type="dxa"/>
          </w:tcPr>
          <w:p w14:paraId="759E71BF" w14:textId="69362DE9" w:rsidR="00662D03" w:rsidRPr="0077308A" w:rsidRDefault="00662D03" w:rsidP="006A3BA7">
            <w:pPr>
              <w:pStyle w:val="Default"/>
              <w:rPr>
                <w:rFonts w:asciiTheme="minorHAnsi" w:hAnsiTheme="minorHAnsi" w:cstheme="minorHAnsi"/>
                <w:sz w:val="20"/>
                <w:szCs w:val="20"/>
              </w:rPr>
            </w:pPr>
            <w:r>
              <w:rPr>
                <w:rFonts w:asciiTheme="minorHAnsi" w:hAnsiTheme="minorHAnsi" w:cstheme="minorHAnsi"/>
                <w:sz w:val="20"/>
                <w:szCs w:val="20"/>
              </w:rPr>
              <w:t xml:space="preserve">55 Pa. Code Chapter </w:t>
            </w:r>
            <w:r w:rsidRPr="0077308A">
              <w:rPr>
                <w:rFonts w:asciiTheme="minorHAnsi" w:hAnsiTheme="minorHAnsi" w:cstheme="minorHAnsi"/>
                <w:sz w:val="20"/>
                <w:szCs w:val="20"/>
              </w:rPr>
              <w:t>6100 Regulations Orientation Training</w:t>
            </w:r>
          </w:p>
          <w:p w14:paraId="211BABF2" w14:textId="77777777" w:rsidR="00662D03" w:rsidRDefault="00050A22" w:rsidP="006A3BA7">
            <w:pPr>
              <w:pStyle w:val="Default"/>
              <w:rPr>
                <w:rStyle w:val="Hyperlink"/>
                <w:rFonts w:asciiTheme="minorHAnsi" w:hAnsiTheme="minorHAnsi" w:cstheme="minorHAnsi"/>
                <w:sz w:val="20"/>
                <w:szCs w:val="20"/>
              </w:rPr>
            </w:pPr>
            <w:hyperlink r:id="rId33" w:history="1">
              <w:r w:rsidR="00662D03" w:rsidRPr="0077308A">
                <w:rPr>
                  <w:rStyle w:val="Hyperlink"/>
                  <w:rFonts w:asciiTheme="minorHAnsi" w:hAnsiTheme="minorHAnsi" w:cstheme="minorHAnsi"/>
                  <w:sz w:val="20"/>
                  <w:szCs w:val="20"/>
                </w:rPr>
                <w:t>MyODP: 6100 Regs Landing page</w:t>
              </w:r>
            </w:hyperlink>
          </w:p>
          <w:p w14:paraId="5A7E90DD" w14:textId="5A89DE87" w:rsidR="00662D03" w:rsidRPr="0077308A" w:rsidRDefault="00050A22" w:rsidP="006A3BA7">
            <w:pPr>
              <w:pStyle w:val="Default"/>
              <w:rPr>
                <w:rFonts w:asciiTheme="minorHAnsi" w:hAnsiTheme="minorHAnsi" w:cstheme="minorHAnsi"/>
                <w:sz w:val="20"/>
                <w:szCs w:val="20"/>
              </w:rPr>
            </w:pPr>
            <w:hyperlink r:id="rId34" w:history="1">
              <w:r w:rsidR="00662D03" w:rsidRPr="00B83108">
                <w:rPr>
                  <w:rStyle w:val="Hyperlink"/>
                  <w:rFonts w:asciiTheme="minorHAnsi" w:hAnsiTheme="minorHAnsi" w:cstheme="minorHAnsi"/>
                  <w:sz w:val="20"/>
                  <w:szCs w:val="20"/>
                </w:rPr>
                <w:t xml:space="preserve">55 Pa. Code Chapter 6100. Services For Individuals </w:t>
              </w:r>
              <w:proofErr w:type="gramStart"/>
              <w:r w:rsidR="00662D03" w:rsidRPr="00B83108">
                <w:rPr>
                  <w:rStyle w:val="Hyperlink"/>
                  <w:rFonts w:asciiTheme="minorHAnsi" w:hAnsiTheme="minorHAnsi" w:cstheme="minorHAnsi"/>
                  <w:sz w:val="20"/>
                  <w:szCs w:val="20"/>
                </w:rPr>
                <w:t>With</w:t>
              </w:r>
              <w:proofErr w:type="gramEnd"/>
              <w:r w:rsidR="00662D03" w:rsidRPr="00B83108">
                <w:rPr>
                  <w:rStyle w:val="Hyperlink"/>
                  <w:rFonts w:asciiTheme="minorHAnsi" w:hAnsiTheme="minorHAnsi" w:cstheme="minorHAnsi"/>
                  <w:sz w:val="20"/>
                  <w:szCs w:val="20"/>
                </w:rPr>
                <w:t xml:space="preserve"> An Intellectual Disability Or Autism (pacodeandbulletin.gov)</w:t>
              </w:r>
            </w:hyperlink>
          </w:p>
        </w:tc>
        <w:tc>
          <w:tcPr>
            <w:tcW w:w="1260" w:type="dxa"/>
          </w:tcPr>
          <w:p w14:paraId="6E6500A6" w14:textId="77777777" w:rsidR="00662D03" w:rsidRPr="0077308A" w:rsidRDefault="00662D03" w:rsidP="00CB00F7">
            <w:pPr>
              <w:pStyle w:val="Default"/>
              <w:numPr>
                <w:ilvl w:val="0"/>
                <w:numId w:val="10"/>
              </w:numPr>
              <w:jc w:val="center"/>
              <w:rPr>
                <w:rFonts w:asciiTheme="minorHAnsi" w:hAnsiTheme="minorHAnsi" w:cstheme="minorHAnsi"/>
                <w:sz w:val="18"/>
                <w:szCs w:val="18"/>
              </w:rPr>
            </w:pPr>
          </w:p>
        </w:tc>
      </w:tr>
      <w:tr w:rsidR="00662D03" w:rsidRPr="000C1F63" w14:paraId="363C4D08" w14:textId="77777777" w:rsidTr="0010038E">
        <w:trPr>
          <w:trHeight w:val="575"/>
        </w:trPr>
        <w:tc>
          <w:tcPr>
            <w:tcW w:w="8365" w:type="dxa"/>
          </w:tcPr>
          <w:p w14:paraId="293BCDCC" w14:textId="20F37BBF" w:rsidR="00662D03" w:rsidRDefault="00662D03" w:rsidP="006A3BA7">
            <w:pPr>
              <w:pStyle w:val="Default"/>
              <w:rPr>
                <w:rFonts w:asciiTheme="minorHAnsi" w:hAnsiTheme="minorHAnsi" w:cstheme="minorHAnsi"/>
                <w:sz w:val="20"/>
                <w:szCs w:val="20"/>
              </w:rPr>
            </w:pPr>
            <w:r>
              <w:rPr>
                <w:rFonts w:asciiTheme="minorHAnsi" w:hAnsiTheme="minorHAnsi" w:cstheme="minorHAnsi"/>
                <w:sz w:val="20"/>
                <w:szCs w:val="20"/>
              </w:rPr>
              <w:t>55 Pa. Code Chapter 6100 Regulations Annual Training</w:t>
            </w:r>
          </w:p>
          <w:p w14:paraId="5FC549B2" w14:textId="77777777" w:rsidR="00662D03" w:rsidRDefault="00050A22" w:rsidP="006A3BA7">
            <w:pPr>
              <w:pStyle w:val="Default"/>
              <w:rPr>
                <w:rStyle w:val="Hyperlink"/>
                <w:rFonts w:asciiTheme="minorHAnsi" w:hAnsiTheme="minorHAnsi" w:cstheme="minorHAnsi"/>
                <w:sz w:val="20"/>
                <w:szCs w:val="20"/>
              </w:rPr>
            </w:pPr>
            <w:hyperlink r:id="rId35" w:history="1">
              <w:r w:rsidR="00662D03" w:rsidRPr="0077308A">
                <w:rPr>
                  <w:rStyle w:val="Hyperlink"/>
                  <w:rFonts w:asciiTheme="minorHAnsi" w:hAnsiTheme="minorHAnsi" w:cstheme="minorHAnsi"/>
                  <w:sz w:val="20"/>
                  <w:szCs w:val="20"/>
                </w:rPr>
                <w:t>MyODP: 6100 Regs Landing page</w:t>
              </w:r>
            </w:hyperlink>
          </w:p>
          <w:p w14:paraId="787B0AE6" w14:textId="2EA916D2" w:rsidR="00662D03" w:rsidRPr="0077308A" w:rsidRDefault="00050A22" w:rsidP="006A3BA7">
            <w:pPr>
              <w:pStyle w:val="Default"/>
              <w:rPr>
                <w:rFonts w:asciiTheme="minorHAnsi" w:hAnsiTheme="minorHAnsi" w:cstheme="minorHAnsi"/>
                <w:sz w:val="20"/>
                <w:szCs w:val="20"/>
              </w:rPr>
            </w:pPr>
            <w:hyperlink r:id="rId36" w:history="1">
              <w:r w:rsidR="00662D03" w:rsidRPr="00742820">
                <w:rPr>
                  <w:rStyle w:val="Hyperlink"/>
                  <w:rFonts w:asciiTheme="minorHAnsi" w:hAnsiTheme="minorHAnsi" w:cstheme="minorHAnsi"/>
                  <w:sz w:val="20"/>
                  <w:szCs w:val="20"/>
                </w:rPr>
                <w:t xml:space="preserve">55 Pa. Code Chapter 6100. Services For Individuals </w:t>
              </w:r>
              <w:proofErr w:type="gramStart"/>
              <w:r w:rsidR="00662D03" w:rsidRPr="00742820">
                <w:rPr>
                  <w:rStyle w:val="Hyperlink"/>
                  <w:rFonts w:asciiTheme="minorHAnsi" w:hAnsiTheme="minorHAnsi" w:cstheme="minorHAnsi"/>
                  <w:sz w:val="20"/>
                  <w:szCs w:val="20"/>
                </w:rPr>
                <w:t>With</w:t>
              </w:r>
              <w:proofErr w:type="gramEnd"/>
              <w:r w:rsidR="00662D03" w:rsidRPr="00742820">
                <w:rPr>
                  <w:rStyle w:val="Hyperlink"/>
                  <w:rFonts w:asciiTheme="minorHAnsi" w:hAnsiTheme="minorHAnsi" w:cstheme="minorHAnsi"/>
                  <w:sz w:val="20"/>
                  <w:szCs w:val="20"/>
                </w:rPr>
                <w:t xml:space="preserve"> An Intellectual Disability Or Autism (pacodeandbulletin.gov)</w:t>
              </w:r>
            </w:hyperlink>
          </w:p>
        </w:tc>
        <w:tc>
          <w:tcPr>
            <w:tcW w:w="1260" w:type="dxa"/>
          </w:tcPr>
          <w:p w14:paraId="41FA3126" w14:textId="77777777" w:rsidR="00662D03" w:rsidRPr="0077308A" w:rsidRDefault="00662D03" w:rsidP="00CB00F7">
            <w:pPr>
              <w:pStyle w:val="Default"/>
              <w:numPr>
                <w:ilvl w:val="0"/>
                <w:numId w:val="10"/>
              </w:numPr>
              <w:jc w:val="center"/>
              <w:rPr>
                <w:rFonts w:asciiTheme="minorHAnsi" w:hAnsiTheme="minorHAnsi" w:cstheme="minorHAnsi"/>
                <w:sz w:val="18"/>
                <w:szCs w:val="18"/>
              </w:rPr>
            </w:pPr>
          </w:p>
        </w:tc>
      </w:tr>
      <w:tr w:rsidR="00662D03" w:rsidRPr="000C1F63" w14:paraId="109E98E0" w14:textId="77777777" w:rsidTr="00DE3EEE">
        <w:trPr>
          <w:trHeight w:val="575"/>
        </w:trPr>
        <w:tc>
          <w:tcPr>
            <w:tcW w:w="8365" w:type="dxa"/>
          </w:tcPr>
          <w:p w14:paraId="150713D7" w14:textId="7D952841" w:rsidR="00662D03" w:rsidRPr="0077308A" w:rsidRDefault="00662D03" w:rsidP="006A3BA7">
            <w:pPr>
              <w:pStyle w:val="Default"/>
              <w:rPr>
                <w:rFonts w:asciiTheme="minorHAnsi" w:hAnsiTheme="minorHAnsi" w:cstheme="minorHAnsi"/>
                <w:sz w:val="20"/>
                <w:szCs w:val="20"/>
              </w:rPr>
            </w:pPr>
            <w:r w:rsidRPr="0077308A">
              <w:rPr>
                <w:rFonts w:asciiTheme="minorHAnsi" w:hAnsiTheme="minorHAnsi" w:cstheme="minorHAnsi"/>
                <w:sz w:val="20"/>
                <w:szCs w:val="20"/>
              </w:rPr>
              <w:t>Electronic Visit Verification (</w:t>
            </w:r>
            <w:proofErr w:type="gramStart"/>
            <w:r w:rsidRPr="0077308A">
              <w:rPr>
                <w:rFonts w:asciiTheme="minorHAnsi" w:hAnsiTheme="minorHAnsi" w:cstheme="minorHAnsi"/>
                <w:sz w:val="20"/>
                <w:szCs w:val="20"/>
              </w:rPr>
              <w:t>EVV)</w:t>
            </w:r>
            <w:r w:rsidRPr="00DD0CE3">
              <w:rPr>
                <w:rFonts w:asciiTheme="minorHAnsi" w:hAnsiTheme="minorHAnsi" w:cstheme="minorHAnsi"/>
                <w:b/>
                <w:bCs/>
                <w:sz w:val="20"/>
                <w:szCs w:val="20"/>
                <w:u w:val="single"/>
              </w:rPr>
              <w:t xml:space="preserve">  </w:t>
            </w:r>
            <w:r w:rsidRPr="0077308A">
              <w:rPr>
                <w:rFonts w:asciiTheme="minorHAnsi" w:hAnsiTheme="minorHAnsi" w:cstheme="minorHAnsi"/>
                <w:sz w:val="20"/>
                <w:szCs w:val="20"/>
              </w:rPr>
              <w:t>Providers</w:t>
            </w:r>
            <w:proofErr w:type="gramEnd"/>
            <w:r w:rsidRPr="0077308A">
              <w:rPr>
                <w:rFonts w:asciiTheme="minorHAnsi" w:hAnsiTheme="minorHAnsi" w:cstheme="minorHAnsi"/>
                <w:sz w:val="20"/>
                <w:szCs w:val="20"/>
              </w:rPr>
              <w:t xml:space="preserve"> of </w:t>
            </w:r>
            <w:r w:rsidRPr="0077308A">
              <w:rPr>
                <w:rFonts w:asciiTheme="minorHAnsi" w:hAnsiTheme="minorHAnsi" w:cstheme="minorHAnsi"/>
                <w:b/>
                <w:bCs/>
                <w:i/>
                <w:iCs/>
                <w:sz w:val="20"/>
                <w:szCs w:val="20"/>
              </w:rPr>
              <w:t xml:space="preserve">SSD: </w:t>
            </w:r>
            <w:r w:rsidRPr="0077308A">
              <w:rPr>
                <w:rFonts w:asciiTheme="minorHAnsi" w:hAnsiTheme="minorHAnsi" w:cstheme="minorHAnsi"/>
                <w:b/>
                <w:bCs/>
                <w:i/>
                <w:iCs/>
                <w:sz w:val="20"/>
                <w:szCs w:val="20"/>
                <w:u w:val="single"/>
              </w:rPr>
              <w:t>Community Support</w:t>
            </w:r>
            <w:r w:rsidRPr="0077308A">
              <w:rPr>
                <w:rFonts w:asciiTheme="minorHAnsi" w:hAnsiTheme="minorHAnsi" w:cstheme="minorHAnsi"/>
                <w:b/>
                <w:bCs/>
                <w:sz w:val="20"/>
                <w:szCs w:val="20"/>
                <w:u w:val="single"/>
              </w:rPr>
              <w:t xml:space="preserve"> and </w:t>
            </w:r>
            <w:r w:rsidRPr="0077308A">
              <w:rPr>
                <w:rFonts w:asciiTheme="minorHAnsi" w:hAnsiTheme="minorHAnsi" w:cstheme="minorHAnsi"/>
                <w:b/>
                <w:bCs/>
                <w:i/>
                <w:iCs/>
                <w:sz w:val="20"/>
                <w:szCs w:val="20"/>
                <w:u w:val="single"/>
              </w:rPr>
              <w:t>Unlicensed Respite</w:t>
            </w:r>
            <w:r w:rsidRPr="0077308A">
              <w:rPr>
                <w:rFonts w:asciiTheme="minorHAnsi" w:hAnsiTheme="minorHAnsi" w:cstheme="minorHAnsi"/>
                <w:sz w:val="20"/>
                <w:szCs w:val="20"/>
              </w:rPr>
              <w:t xml:space="preserve"> are required to enroll in EVV as part of the 21</w:t>
            </w:r>
            <w:r w:rsidRPr="0077308A">
              <w:rPr>
                <w:rFonts w:asciiTheme="minorHAnsi" w:hAnsiTheme="minorHAnsi" w:cstheme="minorHAnsi"/>
                <w:sz w:val="20"/>
                <w:szCs w:val="20"/>
                <w:vertAlign w:val="superscript"/>
              </w:rPr>
              <w:t>st</w:t>
            </w:r>
            <w:r w:rsidRPr="0077308A">
              <w:rPr>
                <w:rFonts w:asciiTheme="minorHAnsi" w:hAnsiTheme="minorHAnsi" w:cstheme="minorHAnsi"/>
                <w:sz w:val="20"/>
                <w:szCs w:val="20"/>
              </w:rPr>
              <w:t xml:space="preserve"> Century CURES Act.  </w:t>
            </w:r>
          </w:p>
          <w:p w14:paraId="5D8B42BE" w14:textId="77777777" w:rsidR="00662D03" w:rsidRPr="0077308A" w:rsidRDefault="00662D03" w:rsidP="006A3BA7">
            <w:pPr>
              <w:pStyle w:val="Default"/>
              <w:rPr>
                <w:rFonts w:asciiTheme="minorHAnsi" w:hAnsiTheme="minorHAnsi" w:cstheme="minorHAnsi"/>
                <w:sz w:val="20"/>
                <w:szCs w:val="20"/>
              </w:rPr>
            </w:pPr>
          </w:p>
          <w:p w14:paraId="13C1BD5F" w14:textId="2CBCAED1" w:rsidR="00662D03" w:rsidRPr="0077308A" w:rsidRDefault="00662D03" w:rsidP="006A3BA7">
            <w:pPr>
              <w:pStyle w:val="Default"/>
              <w:rPr>
                <w:rFonts w:asciiTheme="minorHAnsi" w:hAnsiTheme="minorHAnsi" w:cstheme="minorHAnsi"/>
                <w:sz w:val="20"/>
                <w:szCs w:val="20"/>
              </w:rPr>
            </w:pPr>
            <w:r w:rsidRPr="0077308A">
              <w:rPr>
                <w:rFonts w:asciiTheme="minorHAnsi" w:hAnsiTheme="minorHAnsi" w:cstheme="minorHAnsi"/>
                <w:sz w:val="20"/>
                <w:szCs w:val="20"/>
              </w:rPr>
              <w:t xml:space="preserve">You must complete the enrollment process (have </w:t>
            </w:r>
            <w:proofErr w:type="gramStart"/>
            <w:r w:rsidRPr="0077308A">
              <w:rPr>
                <w:rFonts w:asciiTheme="minorHAnsi" w:hAnsiTheme="minorHAnsi" w:cstheme="minorHAnsi"/>
                <w:sz w:val="20"/>
                <w:szCs w:val="20"/>
              </w:rPr>
              <w:t>an</w:t>
            </w:r>
            <w:proofErr w:type="gramEnd"/>
            <w:r w:rsidRPr="0077308A">
              <w:rPr>
                <w:rFonts w:asciiTheme="minorHAnsi" w:hAnsiTheme="minorHAnsi" w:cstheme="minorHAnsi"/>
                <w:sz w:val="20"/>
                <w:szCs w:val="20"/>
              </w:rPr>
              <w:t xml:space="preserve"> Master Provider Index (MPI) number) prior to registering for EVV, but it is important to register ASAP because you will not be able to submit billing for services rendered without being registered.</w:t>
            </w:r>
          </w:p>
          <w:p w14:paraId="3B917112" w14:textId="4A293561" w:rsidR="00662D03" w:rsidRPr="0077308A" w:rsidRDefault="00050A22" w:rsidP="006A3BA7">
            <w:pPr>
              <w:pStyle w:val="Default"/>
              <w:rPr>
                <w:rFonts w:asciiTheme="minorHAnsi" w:hAnsiTheme="minorHAnsi" w:cstheme="minorHAnsi"/>
                <w:sz w:val="20"/>
                <w:szCs w:val="20"/>
              </w:rPr>
            </w:pPr>
            <w:hyperlink r:id="rId37" w:history="1">
              <w:r w:rsidR="00662D03" w:rsidRPr="0077308A">
                <w:rPr>
                  <w:rStyle w:val="Hyperlink"/>
                  <w:rFonts w:asciiTheme="minorHAnsi" w:hAnsiTheme="minorHAnsi" w:cstheme="minorHAnsi"/>
                  <w:sz w:val="20"/>
                  <w:szCs w:val="20"/>
                </w:rPr>
                <w:t>EVV (pa.gov)</w:t>
              </w:r>
            </w:hyperlink>
          </w:p>
        </w:tc>
        <w:tc>
          <w:tcPr>
            <w:tcW w:w="1260" w:type="dxa"/>
          </w:tcPr>
          <w:p w14:paraId="0E3133D8" w14:textId="77777777" w:rsidR="00662D03" w:rsidRPr="0077308A" w:rsidRDefault="00662D03" w:rsidP="00CB00F7">
            <w:pPr>
              <w:pStyle w:val="Default"/>
              <w:numPr>
                <w:ilvl w:val="0"/>
                <w:numId w:val="10"/>
              </w:numPr>
              <w:jc w:val="center"/>
              <w:rPr>
                <w:rFonts w:asciiTheme="minorHAnsi" w:hAnsiTheme="minorHAnsi" w:cstheme="minorHAnsi"/>
                <w:sz w:val="18"/>
                <w:szCs w:val="18"/>
              </w:rPr>
            </w:pPr>
          </w:p>
        </w:tc>
      </w:tr>
      <w:tr w:rsidR="00D85935" w:rsidRPr="0077308A" w14:paraId="57F1CEEF" w14:textId="77777777" w:rsidTr="00D85935">
        <w:trPr>
          <w:trHeight w:val="575"/>
        </w:trPr>
        <w:tc>
          <w:tcPr>
            <w:tcW w:w="8365" w:type="dxa"/>
          </w:tcPr>
          <w:p w14:paraId="7D5506F9" w14:textId="3B023DBB" w:rsidR="00D85935" w:rsidRDefault="00D85935" w:rsidP="00855832">
            <w:pPr>
              <w:pStyle w:val="Default"/>
              <w:rPr>
                <w:rFonts w:asciiTheme="minorHAnsi" w:hAnsiTheme="minorHAnsi" w:cstheme="minorHAnsi"/>
                <w:sz w:val="20"/>
                <w:szCs w:val="20"/>
              </w:rPr>
            </w:pPr>
            <w:r>
              <w:rPr>
                <w:rFonts w:asciiTheme="minorHAnsi" w:hAnsiTheme="minorHAnsi" w:cstheme="minorHAnsi"/>
                <w:sz w:val="20"/>
                <w:szCs w:val="20"/>
              </w:rPr>
              <w:t xml:space="preserve">Residential </w:t>
            </w:r>
            <w:r w:rsidR="004544A2">
              <w:rPr>
                <w:rFonts w:asciiTheme="minorHAnsi" w:hAnsiTheme="minorHAnsi" w:cstheme="minorHAnsi"/>
                <w:sz w:val="20"/>
                <w:szCs w:val="20"/>
              </w:rPr>
              <w:t>Services</w:t>
            </w:r>
            <w:r w:rsidR="00590B73">
              <w:rPr>
                <w:rFonts w:asciiTheme="minorHAnsi" w:hAnsiTheme="minorHAnsi" w:cstheme="minorHAnsi"/>
                <w:sz w:val="20"/>
                <w:szCs w:val="20"/>
              </w:rPr>
              <w:t xml:space="preserve"> Fatal Five</w:t>
            </w:r>
            <w:r w:rsidR="004544A2">
              <w:rPr>
                <w:rFonts w:asciiTheme="minorHAnsi" w:hAnsiTheme="minorHAnsi" w:cstheme="minorHAnsi"/>
                <w:sz w:val="20"/>
                <w:szCs w:val="20"/>
              </w:rPr>
              <w:t xml:space="preserve"> Training Requirement</w:t>
            </w:r>
          </w:p>
          <w:p w14:paraId="7272F6C7" w14:textId="77777777" w:rsidR="004544A2" w:rsidRDefault="00590B73" w:rsidP="00855832">
            <w:pPr>
              <w:pStyle w:val="Default"/>
              <w:rPr>
                <w:rFonts w:asciiTheme="minorHAnsi" w:hAnsiTheme="minorHAnsi" w:cstheme="minorHAnsi"/>
                <w:sz w:val="20"/>
                <w:szCs w:val="20"/>
              </w:rPr>
            </w:pPr>
            <w:r w:rsidRPr="008336A3">
              <w:rPr>
                <w:rFonts w:asciiTheme="minorHAnsi" w:hAnsiTheme="minorHAnsi" w:cstheme="minorHAnsi"/>
                <w:sz w:val="20"/>
                <w:szCs w:val="20"/>
              </w:rPr>
              <w:t>All provider staff who will spend any time alone with a participant during the provision of residential services must complete a “Department approved training on the common health conditions that may be associated with preventable deaths in people with an intellectual or developmental disability.” This applies to provider staff that are direct employees of an agency, contracted employees of an agency, or volunteers.</w:t>
            </w:r>
          </w:p>
          <w:p w14:paraId="681F5855" w14:textId="77777777" w:rsidR="00A60D9F" w:rsidRDefault="00050A22" w:rsidP="00855832">
            <w:pPr>
              <w:pStyle w:val="Default"/>
              <w:rPr>
                <w:rFonts w:asciiTheme="minorHAnsi" w:eastAsiaTheme="minorHAnsi" w:hAnsiTheme="minorHAnsi" w:cstheme="minorBidi"/>
                <w:color w:val="auto"/>
                <w:sz w:val="22"/>
                <w:szCs w:val="22"/>
              </w:rPr>
            </w:pPr>
            <w:hyperlink r:id="rId38" w:history="1">
              <w:r w:rsidR="006D4608" w:rsidRPr="006D4608">
                <w:rPr>
                  <w:rFonts w:asciiTheme="minorHAnsi" w:eastAsiaTheme="minorHAnsi" w:hAnsiTheme="minorHAnsi" w:cstheme="minorBidi"/>
                  <w:color w:val="0000FF"/>
                  <w:sz w:val="22"/>
                  <w:szCs w:val="22"/>
                  <w:u w:val="single"/>
                </w:rPr>
                <w:t>MyODP: Fatal 5 Approved Trainings</w:t>
              </w:r>
            </w:hyperlink>
          </w:p>
          <w:p w14:paraId="3085AFA3" w14:textId="5C1333B5" w:rsidR="00B5323C" w:rsidRPr="0077308A" w:rsidRDefault="00B5323C" w:rsidP="00855832">
            <w:pPr>
              <w:pStyle w:val="Default"/>
              <w:rPr>
                <w:rFonts w:asciiTheme="minorHAnsi" w:hAnsiTheme="minorHAnsi" w:cstheme="minorHAnsi"/>
                <w:sz w:val="20"/>
                <w:szCs w:val="20"/>
              </w:rPr>
            </w:pPr>
            <w:r w:rsidRPr="008336A3">
              <w:rPr>
                <w:rFonts w:asciiTheme="minorHAnsi" w:hAnsiTheme="minorHAnsi" w:cstheme="minorHAnsi"/>
                <w:sz w:val="20"/>
                <w:szCs w:val="20"/>
              </w:rPr>
              <w:t>To meet the qualification requirement, staff are required to complete approved training(s) through one organization listed</w:t>
            </w:r>
            <w:r w:rsidR="00EA2E2F">
              <w:rPr>
                <w:rFonts w:asciiTheme="minorHAnsi" w:hAnsiTheme="minorHAnsi" w:cstheme="minorHAnsi"/>
                <w:sz w:val="20"/>
                <w:szCs w:val="20"/>
              </w:rPr>
              <w:t xml:space="preserve"> OR </w:t>
            </w:r>
            <w:r w:rsidR="007519B4">
              <w:rPr>
                <w:rFonts w:asciiTheme="minorHAnsi" w:hAnsiTheme="minorHAnsi" w:cstheme="minorHAnsi"/>
                <w:sz w:val="20"/>
                <w:szCs w:val="20"/>
              </w:rPr>
              <w:t xml:space="preserve">if the agency has </w:t>
            </w:r>
            <w:proofErr w:type="gramStart"/>
            <w:r w:rsidR="007519B4">
              <w:rPr>
                <w:rFonts w:asciiTheme="minorHAnsi" w:hAnsiTheme="minorHAnsi" w:cstheme="minorHAnsi"/>
                <w:sz w:val="20"/>
                <w:szCs w:val="20"/>
              </w:rPr>
              <w:t>it’s</w:t>
            </w:r>
            <w:proofErr w:type="gramEnd"/>
            <w:r w:rsidR="007519B4">
              <w:rPr>
                <w:rFonts w:asciiTheme="minorHAnsi" w:hAnsiTheme="minorHAnsi" w:cstheme="minorHAnsi"/>
                <w:sz w:val="20"/>
                <w:szCs w:val="20"/>
              </w:rPr>
              <w:t xml:space="preserve"> own Fatal Five training curriculum, it must been reviewed and approved by </w:t>
            </w:r>
            <w:r w:rsidR="0082076E">
              <w:rPr>
                <w:rFonts w:asciiTheme="minorHAnsi" w:hAnsiTheme="minorHAnsi" w:cstheme="minorHAnsi"/>
                <w:sz w:val="20"/>
                <w:szCs w:val="20"/>
              </w:rPr>
              <w:t>a Health Care Quality Unit (HCQU).</w:t>
            </w:r>
          </w:p>
        </w:tc>
        <w:tc>
          <w:tcPr>
            <w:tcW w:w="1260" w:type="dxa"/>
          </w:tcPr>
          <w:p w14:paraId="13AFBCFC" w14:textId="77777777" w:rsidR="00D85935" w:rsidRPr="0077308A" w:rsidRDefault="00D85935" w:rsidP="00855832">
            <w:pPr>
              <w:pStyle w:val="Default"/>
              <w:numPr>
                <w:ilvl w:val="0"/>
                <w:numId w:val="10"/>
              </w:numPr>
              <w:jc w:val="center"/>
              <w:rPr>
                <w:rFonts w:asciiTheme="minorHAnsi" w:hAnsiTheme="minorHAnsi" w:cstheme="minorHAnsi"/>
                <w:sz w:val="18"/>
                <w:szCs w:val="18"/>
              </w:rPr>
            </w:pPr>
          </w:p>
        </w:tc>
      </w:tr>
    </w:tbl>
    <w:p w14:paraId="7DEEB863" w14:textId="77777777" w:rsidR="00164493" w:rsidRDefault="00164493" w:rsidP="00EA744F">
      <w:pPr>
        <w:pStyle w:val="NoSpacing"/>
        <w:rPr>
          <w:rFonts w:cstheme="minorHAnsi"/>
          <w:b/>
          <w:bCs/>
          <w:u w:val="single"/>
        </w:rPr>
      </w:pPr>
    </w:p>
    <w:p w14:paraId="5E0EA22F" w14:textId="77777777" w:rsidR="008336A3" w:rsidRDefault="008336A3" w:rsidP="008336A3">
      <w:pPr>
        <w:pStyle w:val="NoSpacing"/>
        <w:rPr>
          <w:rFonts w:cstheme="minorHAnsi"/>
          <w:b/>
          <w:bCs/>
          <w:u w:val="single"/>
        </w:rPr>
      </w:pPr>
    </w:p>
    <w:p w14:paraId="6A19AB86" w14:textId="77777777" w:rsidR="008336A3" w:rsidRDefault="008336A3" w:rsidP="008336A3">
      <w:pPr>
        <w:pStyle w:val="NoSpacing"/>
        <w:rPr>
          <w:ins w:id="2" w:author="Drobenak, Jessica" w:date="2022-11-15T14:28:00Z"/>
          <w:rFonts w:cstheme="minorHAnsi"/>
          <w:b/>
          <w:bCs/>
          <w:u w:val="single"/>
        </w:rPr>
      </w:pPr>
    </w:p>
    <w:p w14:paraId="6FD58685" w14:textId="77777777" w:rsidR="008336A3" w:rsidRDefault="008336A3" w:rsidP="008336A3">
      <w:pPr>
        <w:pStyle w:val="NoSpacing"/>
        <w:rPr>
          <w:rFonts w:cstheme="minorHAnsi"/>
          <w:b/>
          <w:bCs/>
          <w:u w:val="single"/>
        </w:rPr>
      </w:pPr>
    </w:p>
    <w:p w14:paraId="45899171" w14:textId="77777777" w:rsidR="008336A3" w:rsidRDefault="008336A3" w:rsidP="008336A3">
      <w:pPr>
        <w:pStyle w:val="NoSpacing"/>
        <w:rPr>
          <w:ins w:id="3" w:author="Drobenak, Jessica" w:date="2022-11-15T14:28:00Z"/>
          <w:rFonts w:cstheme="minorHAnsi"/>
          <w:b/>
          <w:bCs/>
          <w:u w:val="single"/>
        </w:rPr>
      </w:pPr>
    </w:p>
    <w:p w14:paraId="375C0D8A" w14:textId="77777777" w:rsidR="008336A3" w:rsidRDefault="008336A3" w:rsidP="008336A3">
      <w:pPr>
        <w:pStyle w:val="NoSpacing"/>
        <w:rPr>
          <w:rFonts w:cstheme="minorHAnsi"/>
          <w:b/>
          <w:bCs/>
          <w:u w:val="single"/>
        </w:rPr>
      </w:pPr>
    </w:p>
    <w:p w14:paraId="31D6E1B6" w14:textId="77777777" w:rsidR="008336A3" w:rsidRDefault="008336A3" w:rsidP="008336A3">
      <w:pPr>
        <w:pStyle w:val="NoSpacing"/>
        <w:rPr>
          <w:rFonts w:cstheme="minorHAnsi"/>
          <w:b/>
          <w:bCs/>
          <w:u w:val="single"/>
        </w:rPr>
      </w:pPr>
    </w:p>
    <w:p w14:paraId="10388B71" w14:textId="77777777" w:rsidR="008336A3" w:rsidRDefault="008336A3" w:rsidP="008336A3">
      <w:pPr>
        <w:pStyle w:val="NoSpacing"/>
        <w:rPr>
          <w:rFonts w:cstheme="minorHAnsi"/>
          <w:b/>
          <w:bCs/>
          <w:u w:val="single"/>
        </w:rPr>
      </w:pPr>
    </w:p>
    <w:p w14:paraId="1E3922CE" w14:textId="740804B4" w:rsidR="007068D0" w:rsidRDefault="00132E03" w:rsidP="0082076E">
      <w:pPr>
        <w:pStyle w:val="NoSpacing"/>
        <w:jc w:val="center"/>
        <w:rPr>
          <w:rFonts w:cstheme="minorHAnsi"/>
          <w:b/>
          <w:bCs/>
          <w:u w:val="single"/>
        </w:rPr>
      </w:pPr>
      <w:r w:rsidRPr="0077308A">
        <w:rPr>
          <w:rFonts w:cstheme="minorHAnsi"/>
          <w:b/>
          <w:bCs/>
          <w:u w:val="single"/>
        </w:rPr>
        <w:t>AFTER ENROLLMENT FYI</w:t>
      </w:r>
    </w:p>
    <w:p w14:paraId="6C75F69D" w14:textId="77777777" w:rsidR="00164493" w:rsidRPr="0077308A" w:rsidRDefault="00164493" w:rsidP="0077308A">
      <w:pPr>
        <w:pStyle w:val="NoSpacing"/>
        <w:jc w:val="center"/>
        <w:rPr>
          <w:rFonts w:cstheme="minorHAnsi"/>
          <w:b/>
          <w:bCs/>
          <w:u w:val="single"/>
        </w:rPr>
      </w:pPr>
    </w:p>
    <w:p w14:paraId="20D3AE18" w14:textId="467E0A47" w:rsidR="00493CAD" w:rsidRPr="00CA26D3" w:rsidRDefault="00352F50" w:rsidP="00732F60">
      <w:pPr>
        <w:pStyle w:val="NoSpacing"/>
        <w:rPr>
          <w:rFonts w:cstheme="minorHAnsi"/>
          <w:b/>
          <w:bCs/>
          <w:sz w:val="20"/>
          <w:szCs w:val="20"/>
          <w:u w:val="single"/>
        </w:rPr>
      </w:pPr>
      <w:r w:rsidRPr="00CA26D3">
        <w:rPr>
          <w:rFonts w:cstheme="minorHAnsi"/>
          <w:b/>
          <w:bCs/>
          <w:sz w:val="20"/>
          <w:szCs w:val="20"/>
          <w:u w:val="single"/>
        </w:rPr>
        <w:t xml:space="preserve">It is important to note that AAW providers </w:t>
      </w:r>
      <w:r w:rsidR="009842DF" w:rsidRPr="00CA26D3">
        <w:rPr>
          <w:rFonts w:cstheme="minorHAnsi"/>
          <w:b/>
          <w:bCs/>
          <w:sz w:val="20"/>
          <w:szCs w:val="20"/>
          <w:u w:val="single"/>
        </w:rPr>
        <w:t>have many responsibilities after initial qualification and enrollment</w:t>
      </w:r>
      <w:r w:rsidR="005636DE" w:rsidRPr="00CA26D3">
        <w:rPr>
          <w:rFonts w:cstheme="minorHAnsi"/>
          <w:b/>
          <w:bCs/>
          <w:sz w:val="20"/>
          <w:szCs w:val="20"/>
          <w:u w:val="single"/>
        </w:rPr>
        <w:t xml:space="preserve"> </w:t>
      </w:r>
      <w:proofErr w:type="gramStart"/>
      <w:r w:rsidR="005636DE" w:rsidRPr="00CA26D3">
        <w:rPr>
          <w:rFonts w:cstheme="minorHAnsi"/>
          <w:b/>
          <w:bCs/>
          <w:sz w:val="20"/>
          <w:szCs w:val="20"/>
          <w:u w:val="single"/>
        </w:rPr>
        <w:t>in order to</w:t>
      </w:r>
      <w:proofErr w:type="gramEnd"/>
      <w:r w:rsidR="005636DE" w:rsidRPr="00CA26D3">
        <w:rPr>
          <w:rFonts w:cstheme="minorHAnsi"/>
          <w:b/>
          <w:bCs/>
          <w:sz w:val="20"/>
          <w:szCs w:val="20"/>
          <w:u w:val="single"/>
        </w:rPr>
        <w:t xml:space="preserve"> maintain enrollment</w:t>
      </w:r>
      <w:r w:rsidR="00DE7B00">
        <w:rPr>
          <w:rFonts w:cstheme="minorHAnsi"/>
          <w:b/>
          <w:bCs/>
          <w:sz w:val="20"/>
          <w:szCs w:val="20"/>
          <w:u w:val="single"/>
        </w:rPr>
        <w:t>, even if not actively serving participants</w:t>
      </w:r>
      <w:r w:rsidR="005636DE" w:rsidRPr="00CA26D3">
        <w:rPr>
          <w:rFonts w:cstheme="minorHAnsi"/>
          <w:b/>
          <w:bCs/>
          <w:sz w:val="20"/>
          <w:szCs w:val="20"/>
          <w:u w:val="single"/>
        </w:rPr>
        <w:t>.</w:t>
      </w:r>
      <w:r w:rsidR="007B322F" w:rsidRPr="00CA26D3">
        <w:rPr>
          <w:rFonts w:cstheme="minorHAnsi"/>
          <w:b/>
          <w:bCs/>
          <w:sz w:val="20"/>
          <w:szCs w:val="20"/>
          <w:u w:val="single"/>
        </w:rPr>
        <w:t xml:space="preserve">  </w:t>
      </w:r>
      <w:r w:rsidR="000224F0" w:rsidRPr="00CA26D3">
        <w:rPr>
          <w:rFonts w:cstheme="minorHAnsi"/>
          <w:b/>
          <w:bCs/>
          <w:sz w:val="20"/>
          <w:szCs w:val="20"/>
          <w:u w:val="single"/>
        </w:rPr>
        <w:t xml:space="preserve">The processes described below are designed to assist providers </w:t>
      </w:r>
      <w:r w:rsidR="0068095D" w:rsidRPr="00CA26D3">
        <w:rPr>
          <w:rFonts w:cstheme="minorHAnsi"/>
          <w:b/>
          <w:bCs/>
          <w:sz w:val="20"/>
          <w:szCs w:val="20"/>
          <w:u w:val="single"/>
        </w:rPr>
        <w:t xml:space="preserve">in maintaining their qualification status. </w:t>
      </w:r>
      <w:r w:rsidR="004271C8" w:rsidRPr="00CA26D3">
        <w:rPr>
          <w:rFonts w:cstheme="minorHAnsi"/>
          <w:b/>
          <w:bCs/>
          <w:sz w:val="20"/>
          <w:szCs w:val="20"/>
          <w:u w:val="single"/>
        </w:rPr>
        <w:t>ODP</w:t>
      </w:r>
      <w:r w:rsidR="009C0A40" w:rsidRPr="00CA26D3">
        <w:rPr>
          <w:rFonts w:cstheme="minorHAnsi"/>
          <w:b/>
          <w:bCs/>
          <w:sz w:val="20"/>
          <w:szCs w:val="20"/>
          <w:u w:val="single"/>
        </w:rPr>
        <w:t xml:space="preserve"> </w:t>
      </w:r>
      <w:r w:rsidR="004271C8" w:rsidRPr="00CA26D3">
        <w:rPr>
          <w:rFonts w:cstheme="minorHAnsi"/>
          <w:b/>
          <w:bCs/>
          <w:sz w:val="20"/>
          <w:szCs w:val="20"/>
          <w:u w:val="single"/>
        </w:rPr>
        <w:t>expects</w:t>
      </w:r>
      <w:r w:rsidR="009C0A40" w:rsidRPr="00CA26D3">
        <w:rPr>
          <w:rFonts w:cstheme="minorHAnsi"/>
          <w:b/>
          <w:bCs/>
          <w:sz w:val="20"/>
          <w:szCs w:val="20"/>
          <w:u w:val="single"/>
        </w:rPr>
        <w:t xml:space="preserve"> providers to </w:t>
      </w:r>
      <w:r w:rsidR="007A635F" w:rsidRPr="00CA26D3">
        <w:rPr>
          <w:rFonts w:cstheme="minorHAnsi"/>
          <w:b/>
          <w:bCs/>
          <w:sz w:val="20"/>
          <w:szCs w:val="20"/>
          <w:u w:val="single"/>
        </w:rPr>
        <w:t xml:space="preserve">subscribe to all appropriate listservs and review all ODP Communications, Bulletins, and notices.  </w:t>
      </w:r>
      <w:r w:rsidR="00651873" w:rsidRPr="00CA26D3">
        <w:rPr>
          <w:rFonts w:cstheme="minorHAnsi"/>
          <w:b/>
          <w:bCs/>
          <w:sz w:val="20"/>
          <w:szCs w:val="20"/>
          <w:u w:val="single"/>
        </w:rPr>
        <w:t xml:space="preserve">Providers should also ensure that ODP is informed of any changes </w:t>
      </w:r>
      <w:r w:rsidR="00164493" w:rsidRPr="00CA26D3">
        <w:rPr>
          <w:rFonts w:cstheme="minorHAnsi"/>
          <w:b/>
          <w:bCs/>
          <w:sz w:val="20"/>
          <w:szCs w:val="20"/>
          <w:u w:val="single"/>
        </w:rPr>
        <w:t>in provider contacts after initial qualification and enrollment.</w:t>
      </w:r>
    </w:p>
    <w:p w14:paraId="113928BD" w14:textId="77777777" w:rsidR="00164493" w:rsidRPr="0077308A" w:rsidRDefault="00164493" w:rsidP="00732F60">
      <w:pPr>
        <w:pStyle w:val="NoSpacing"/>
        <w:rPr>
          <w:rFonts w:cstheme="minorHAnsi"/>
          <w:sz w:val="20"/>
          <w:szCs w:val="20"/>
        </w:rPr>
      </w:pPr>
    </w:p>
    <w:p w14:paraId="3D922B93" w14:textId="1F5080FE" w:rsidR="00493CAD" w:rsidRPr="0077308A" w:rsidRDefault="00493CAD" w:rsidP="00732F60">
      <w:pPr>
        <w:pStyle w:val="NoSpacing"/>
        <w:rPr>
          <w:rFonts w:cstheme="minorHAnsi"/>
          <w:b/>
          <w:bCs/>
        </w:rPr>
      </w:pPr>
      <w:r w:rsidRPr="0077308A">
        <w:rPr>
          <w:rFonts w:cstheme="minorHAnsi"/>
          <w:b/>
          <w:bCs/>
        </w:rPr>
        <w:t>QUALITY ASSESSMENT &amp; IMPROVEMENT (QA&amp;I)</w:t>
      </w:r>
    </w:p>
    <w:p w14:paraId="233EA575" w14:textId="27FDA577" w:rsidR="00161E38" w:rsidRPr="0077308A" w:rsidRDefault="004C27DF" w:rsidP="004C27DF">
      <w:pPr>
        <w:pStyle w:val="NoSpacing"/>
        <w:rPr>
          <w:rFonts w:cstheme="minorHAnsi"/>
          <w:b/>
          <w:bCs/>
          <w:sz w:val="20"/>
          <w:szCs w:val="20"/>
        </w:rPr>
      </w:pPr>
      <w:r w:rsidRPr="0077308A">
        <w:rPr>
          <w:rFonts w:cstheme="minorHAnsi"/>
          <w:sz w:val="20"/>
          <w:szCs w:val="20"/>
        </w:rPr>
        <w:t xml:space="preserve">The ODP QA&amp;I Process is designed to conduct a comprehensive quality management review of county programs, AEs, SCOs and Providers delivering services and supports to individuals with intellectual disabilities and autism spectrum disorders. The mission of ODP is to support Pennsylvanians with developmental disabilities to achieve greater independence, choice, and opportunity in their lives. ODP’s vision is to continuously improve an effective system of accessible services and supports that are flexible, innovative, and person-centered. This QA&amp;I Process is one of the tools that ODP uses to evaluate our current system and identify ways to improve services for all individuals. </w:t>
      </w:r>
      <w:r w:rsidR="00161E38" w:rsidRPr="0077308A">
        <w:rPr>
          <w:rFonts w:cstheme="minorHAnsi"/>
          <w:b/>
          <w:bCs/>
          <w:sz w:val="20"/>
          <w:szCs w:val="20"/>
          <w:u w:val="single"/>
        </w:rPr>
        <w:t>Effective July 1, 2019, all Adult Autism Waiver (AAW) Providers and SCOs are expected to comply with all QA&amp;I expectations.</w:t>
      </w:r>
    </w:p>
    <w:p w14:paraId="03AD12EA" w14:textId="77777777" w:rsidR="00383FBE" w:rsidRPr="003203DC" w:rsidRDefault="00383FBE" w:rsidP="00383FBE">
      <w:pPr>
        <w:autoSpaceDE w:val="0"/>
        <w:autoSpaceDN w:val="0"/>
        <w:adjustRightInd w:val="0"/>
        <w:spacing w:after="0" w:line="240" w:lineRule="auto"/>
        <w:rPr>
          <w:rFonts w:cstheme="minorHAnsi"/>
          <w:color w:val="000000"/>
          <w:sz w:val="24"/>
          <w:szCs w:val="24"/>
        </w:rPr>
      </w:pPr>
    </w:p>
    <w:p w14:paraId="3E4D4AD4" w14:textId="1F7E562F" w:rsidR="00730682" w:rsidRPr="0077308A" w:rsidRDefault="00676E06" w:rsidP="00730682">
      <w:pPr>
        <w:pStyle w:val="NoSpacing"/>
        <w:rPr>
          <w:rFonts w:cstheme="minorHAnsi"/>
          <w:sz w:val="20"/>
          <w:szCs w:val="20"/>
        </w:rPr>
      </w:pPr>
      <w:r w:rsidRPr="0077308A">
        <w:rPr>
          <w:rFonts w:cstheme="minorHAnsi"/>
          <w:sz w:val="20"/>
          <w:szCs w:val="20"/>
        </w:rPr>
        <w:t xml:space="preserve">For more information about </w:t>
      </w:r>
      <w:r w:rsidR="00116765" w:rsidRPr="0077308A">
        <w:rPr>
          <w:rFonts w:cstheme="minorHAnsi"/>
          <w:sz w:val="20"/>
          <w:szCs w:val="20"/>
        </w:rPr>
        <w:t>the QA&amp;I Process, please visit</w:t>
      </w:r>
      <w:r w:rsidR="003203DC">
        <w:rPr>
          <w:rStyle w:val="Hyperlink"/>
          <w:rFonts w:cstheme="minorHAnsi"/>
          <w:sz w:val="20"/>
          <w:szCs w:val="20"/>
        </w:rPr>
        <w:t xml:space="preserve"> </w:t>
      </w:r>
      <w:hyperlink r:id="rId39" w:history="1">
        <w:r w:rsidR="00DA31B5">
          <w:rPr>
            <w:rStyle w:val="Hyperlink"/>
          </w:rPr>
          <w:t>Course: Quality Assessment &amp; Improvement (QA&amp;I) Process Resources (myodp.org)</w:t>
        </w:r>
      </w:hyperlink>
    </w:p>
    <w:p w14:paraId="396CBC08" w14:textId="77777777" w:rsidR="00D3445F" w:rsidRPr="0077308A" w:rsidRDefault="00D3445F" w:rsidP="00730682">
      <w:pPr>
        <w:pStyle w:val="NoSpacing"/>
        <w:rPr>
          <w:rFonts w:cstheme="minorHAnsi"/>
          <w:b/>
          <w:bCs/>
        </w:rPr>
      </w:pPr>
    </w:p>
    <w:p w14:paraId="34174BF5" w14:textId="38ABAC15" w:rsidR="00493CAD" w:rsidRPr="0077308A" w:rsidRDefault="003B6EBD" w:rsidP="00732F60">
      <w:pPr>
        <w:pStyle w:val="NoSpacing"/>
        <w:rPr>
          <w:rFonts w:cstheme="minorHAnsi"/>
          <w:b/>
          <w:bCs/>
        </w:rPr>
      </w:pPr>
      <w:r w:rsidRPr="0077308A">
        <w:rPr>
          <w:rFonts w:cstheme="minorHAnsi"/>
          <w:b/>
          <w:bCs/>
        </w:rPr>
        <w:t>PROVIDER REQUALIFICATION</w:t>
      </w:r>
    </w:p>
    <w:p w14:paraId="33D1A5D8" w14:textId="1E9B0C64" w:rsidR="003B6EBD" w:rsidRPr="0077308A" w:rsidRDefault="00E96B0A" w:rsidP="001F3D52">
      <w:pPr>
        <w:pStyle w:val="Default"/>
        <w:rPr>
          <w:rFonts w:asciiTheme="minorHAnsi" w:hAnsiTheme="minorHAnsi" w:cstheme="minorHAnsi"/>
          <w:sz w:val="20"/>
          <w:szCs w:val="20"/>
        </w:rPr>
      </w:pPr>
      <w:r w:rsidRPr="003203DC">
        <w:rPr>
          <w:rFonts w:asciiTheme="minorHAnsi" w:hAnsiTheme="minorHAnsi" w:cstheme="minorHAnsi"/>
          <w:sz w:val="20"/>
          <w:szCs w:val="20"/>
        </w:rPr>
        <w:t>The Centers for Medicare and Medicaid Services (CMS) requires a statewide process to ensure providers are qualified to render services to waiver-funded individuals.</w:t>
      </w:r>
      <w:r w:rsidR="00966D96" w:rsidRPr="003203DC">
        <w:rPr>
          <w:rFonts w:asciiTheme="minorHAnsi" w:hAnsiTheme="minorHAnsi" w:cstheme="minorHAnsi"/>
          <w:sz w:val="20"/>
          <w:szCs w:val="20"/>
        </w:rPr>
        <w:t xml:space="preserve"> Following the provider’s initial qualification date, all providers classified as </w:t>
      </w:r>
      <w:r w:rsidR="00966D96" w:rsidRPr="003203DC">
        <w:rPr>
          <w:rFonts w:asciiTheme="minorHAnsi" w:hAnsiTheme="minorHAnsi" w:cstheme="minorHAnsi"/>
          <w:b/>
          <w:bCs/>
          <w:sz w:val="20"/>
          <w:szCs w:val="20"/>
          <w:u w:val="single"/>
        </w:rPr>
        <w:t>New</w:t>
      </w:r>
      <w:r w:rsidR="00966D96" w:rsidRPr="003203DC">
        <w:rPr>
          <w:rFonts w:asciiTheme="minorHAnsi" w:hAnsiTheme="minorHAnsi" w:cstheme="minorHAnsi"/>
          <w:sz w:val="20"/>
          <w:szCs w:val="20"/>
        </w:rPr>
        <w:t xml:space="preserve"> are to be requalified by the end of the following fiscal year.</w:t>
      </w:r>
      <w:r w:rsidR="00576666" w:rsidRPr="003203DC">
        <w:rPr>
          <w:rFonts w:asciiTheme="minorHAnsi" w:hAnsiTheme="minorHAnsi" w:cstheme="minorHAnsi"/>
          <w:sz w:val="20"/>
          <w:szCs w:val="20"/>
        </w:rPr>
        <w:t xml:space="preserve"> Once a provider is classified as </w:t>
      </w:r>
      <w:r w:rsidR="00576666" w:rsidRPr="003203DC">
        <w:rPr>
          <w:rFonts w:asciiTheme="minorHAnsi" w:hAnsiTheme="minorHAnsi" w:cstheme="minorHAnsi"/>
          <w:b/>
          <w:bCs/>
          <w:sz w:val="20"/>
          <w:szCs w:val="20"/>
          <w:u w:val="single"/>
        </w:rPr>
        <w:t>Existing</w:t>
      </w:r>
      <w:r w:rsidR="00576666" w:rsidRPr="003203DC">
        <w:rPr>
          <w:rFonts w:asciiTheme="minorHAnsi" w:hAnsiTheme="minorHAnsi" w:cstheme="minorHAnsi"/>
          <w:sz w:val="20"/>
          <w:szCs w:val="20"/>
        </w:rPr>
        <w:t>, the provider is to be requalified on a three-year cycle based upon the last digit of the provider's MPI number.</w:t>
      </w:r>
      <w:r w:rsidR="003B0C4B" w:rsidRPr="003203DC">
        <w:rPr>
          <w:rFonts w:asciiTheme="minorHAnsi" w:hAnsiTheme="minorHAnsi" w:cstheme="minorHAnsi"/>
          <w:sz w:val="20"/>
          <w:szCs w:val="20"/>
        </w:rPr>
        <w:t xml:space="preserve"> For reference to provider qualification in PA Code, please see </w:t>
      </w:r>
      <w:hyperlink r:id="rId40" w:history="1">
        <w:r w:rsidR="003B0C4B" w:rsidRPr="003203DC">
          <w:rPr>
            <w:rStyle w:val="Hyperlink"/>
            <w:rFonts w:asciiTheme="minorHAnsi" w:hAnsiTheme="minorHAnsi" w:cstheme="minorHAnsi"/>
            <w:sz w:val="20"/>
            <w:szCs w:val="20"/>
          </w:rPr>
          <w:t>Pennsylvania Bulletin Volume 49, Number 40, Subsections 6100.83-84</w:t>
        </w:r>
      </w:hyperlink>
      <w:r w:rsidR="003B0C4B" w:rsidRPr="003203DC">
        <w:rPr>
          <w:rFonts w:asciiTheme="minorHAnsi" w:hAnsiTheme="minorHAnsi" w:cstheme="minorHAnsi"/>
          <w:sz w:val="20"/>
          <w:szCs w:val="20"/>
        </w:rPr>
        <w:t>, which contain provider qualification citation specifications.</w:t>
      </w:r>
      <w:r w:rsidR="00FB3748" w:rsidRPr="003203DC">
        <w:rPr>
          <w:rFonts w:asciiTheme="minorHAnsi" w:hAnsiTheme="minorHAnsi" w:cstheme="minorHAnsi"/>
          <w:sz w:val="20"/>
          <w:szCs w:val="20"/>
        </w:rPr>
        <w:t xml:space="preserve"> Inquiries regarding the AAW qualification process, should be sent to the AAW Provider Enrollment Mailbox at </w:t>
      </w:r>
      <w:hyperlink r:id="rId41" w:history="1">
        <w:r w:rsidR="00182ED3" w:rsidRPr="0077308A">
          <w:rPr>
            <w:rStyle w:val="Hyperlink"/>
            <w:rFonts w:asciiTheme="minorHAnsi" w:hAnsiTheme="minorHAnsi" w:cstheme="minorHAnsi"/>
            <w:sz w:val="20"/>
            <w:szCs w:val="20"/>
          </w:rPr>
          <w:t>ra-pwaawproviderqual@pa.gov</w:t>
        </w:r>
      </w:hyperlink>
      <w:r w:rsidR="00182ED3" w:rsidRPr="0077308A">
        <w:rPr>
          <w:rFonts w:asciiTheme="minorHAnsi" w:hAnsiTheme="minorHAnsi" w:cstheme="minorHAnsi"/>
          <w:sz w:val="20"/>
          <w:szCs w:val="20"/>
        </w:rPr>
        <w:t xml:space="preserve">. </w:t>
      </w:r>
    </w:p>
    <w:p w14:paraId="2722740D" w14:textId="6FCAD80F" w:rsidR="00513BF7" w:rsidRPr="0077308A" w:rsidRDefault="00513BF7" w:rsidP="001F3D52">
      <w:pPr>
        <w:pStyle w:val="Default"/>
        <w:rPr>
          <w:rFonts w:asciiTheme="minorHAnsi" w:hAnsiTheme="minorHAnsi" w:cstheme="minorHAnsi"/>
          <w:sz w:val="20"/>
          <w:szCs w:val="20"/>
        </w:rPr>
      </w:pPr>
    </w:p>
    <w:p w14:paraId="3A32B494" w14:textId="6E715E80" w:rsidR="001A627E" w:rsidRPr="009757C4" w:rsidRDefault="00B256A7" w:rsidP="001F3D52">
      <w:pPr>
        <w:pStyle w:val="Default"/>
        <w:rPr>
          <w:rFonts w:asciiTheme="minorHAnsi" w:hAnsiTheme="minorHAnsi" w:cstheme="minorHAnsi"/>
          <w:b/>
          <w:bCs/>
          <w:sz w:val="22"/>
          <w:szCs w:val="22"/>
        </w:rPr>
      </w:pPr>
      <w:r w:rsidRPr="009757C4">
        <w:rPr>
          <w:rFonts w:asciiTheme="minorHAnsi" w:hAnsiTheme="minorHAnsi" w:cstheme="minorHAnsi"/>
          <w:b/>
          <w:bCs/>
          <w:sz w:val="22"/>
          <w:szCs w:val="22"/>
        </w:rPr>
        <w:t>PROVIDER REVALIDATION</w:t>
      </w:r>
    </w:p>
    <w:p w14:paraId="079F8D53" w14:textId="5CB68AC8" w:rsidR="009757C4" w:rsidRDefault="000C1DFD">
      <w:pPr>
        <w:pStyle w:val="Default"/>
        <w:rPr>
          <w:rStyle w:val="Hyperlink"/>
          <w:color w:val="000000" w:themeColor="text1"/>
        </w:rPr>
      </w:pPr>
      <w:r w:rsidRPr="000C1DFD">
        <w:rPr>
          <w:rFonts w:ascii="Calibri" w:eastAsia="Calibri" w:hAnsi="Calibri" w:cs="Calibri"/>
          <w:color w:val="auto"/>
          <w:sz w:val="20"/>
          <w:szCs w:val="20"/>
        </w:rPr>
        <w:t xml:space="preserve">Providers </w:t>
      </w:r>
      <w:r w:rsidR="114EB515" w:rsidRPr="114EB515">
        <w:rPr>
          <w:rFonts w:ascii="Calibri" w:eastAsia="Calibri" w:hAnsi="Calibri" w:cs="Calibri"/>
          <w:color w:val="000000" w:themeColor="text1"/>
          <w:sz w:val="20"/>
          <w:szCs w:val="20"/>
        </w:rPr>
        <w:t xml:space="preserve">are required to revalidate service locations within 5 years of the initial date of enrollment and ongoing. Revalidation involves the submission </w:t>
      </w:r>
      <w:r w:rsidR="114EB515" w:rsidRPr="000377B0">
        <w:rPr>
          <w:rFonts w:ascii="Calibri" w:eastAsia="Calibri" w:hAnsi="Calibri" w:cs="Calibri"/>
          <w:color w:val="auto"/>
          <w:sz w:val="20"/>
          <w:szCs w:val="20"/>
        </w:rPr>
        <w:t xml:space="preserve">of a revalidation application through the On-line Provider Enrollment Application System. For the application to be approved, providers will need to attach an approved DP1088 that </w:t>
      </w:r>
      <w:r w:rsidR="114EB515" w:rsidRPr="114EB515">
        <w:rPr>
          <w:rFonts w:ascii="Calibri" w:eastAsia="Calibri" w:hAnsi="Calibri" w:cs="Calibri"/>
          <w:color w:val="000000" w:themeColor="text1"/>
          <w:sz w:val="20"/>
          <w:szCs w:val="20"/>
        </w:rPr>
        <w:t>demonstrates qualification included in the revalidation enrollment application. For more information about the revalidation process, please</w:t>
      </w:r>
      <w:r w:rsidR="114EB515" w:rsidRPr="114EB515">
        <w:rPr>
          <w:rFonts w:ascii="Calibri" w:eastAsia="Calibri" w:hAnsi="Calibri" w:cs="Calibri"/>
          <w:color w:val="000000" w:themeColor="text1"/>
          <w:sz w:val="22"/>
          <w:szCs w:val="22"/>
        </w:rPr>
        <w:t xml:space="preserve"> </w:t>
      </w:r>
      <w:r w:rsidR="114EB515" w:rsidRPr="114EB515">
        <w:rPr>
          <w:rFonts w:ascii="Calibri" w:eastAsia="Calibri" w:hAnsi="Calibri" w:cs="Calibri"/>
          <w:color w:val="000000" w:themeColor="text1"/>
          <w:sz w:val="20"/>
          <w:szCs w:val="20"/>
        </w:rPr>
        <w:t xml:space="preserve">review the </w:t>
      </w:r>
      <w:hyperlink r:id="rId42" w:history="1">
        <w:r w:rsidR="114EB515" w:rsidRPr="114EB515">
          <w:rPr>
            <w:rStyle w:val="Hyperlink"/>
            <w:rFonts w:ascii="Calibri" w:eastAsia="Calibri" w:hAnsi="Calibri" w:cs="Calibri"/>
            <w:sz w:val="20"/>
            <w:szCs w:val="20"/>
          </w:rPr>
          <w:t>Office of Medical Assistance Programs Bulletin Number 99-16-10 (Revalidation of Medical Assistance (MA) Providers).</w:t>
        </w:r>
      </w:hyperlink>
    </w:p>
    <w:p w14:paraId="4495CA03" w14:textId="77777777" w:rsidR="009757C4" w:rsidRDefault="009757C4" w:rsidP="001F3D52">
      <w:pPr>
        <w:pStyle w:val="Default"/>
        <w:rPr>
          <w:rFonts w:asciiTheme="minorHAnsi" w:hAnsiTheme="minorHAnsi" w:cstheme="minorHAnsi"/>
          <w:b/>
          <w:bCs/>
          <w:u w:val="single"/>
        </w:rPr>
      </w:pPr>
    </w:p>
    <w:p w14:paraId="0A4730DA" w14:textId="348099B7" w:rsidR="000C1F63" w:rsidRPr="0077308A" w:rsidRDefault="000C1F63" w:rsidP="001F3D52">
      <w:pPr>
        <w:pStyle w:val="Default"/>
        <w:rPr>
          <w:rFonts w:asciiTheme="minorHAnsi" w:hAnsiTheme="minorHAnsi" w:cstheme="minorHAnsi"/>
          <w:b/>
          <w:bCs/>
          <w:u w:val="single"/>
        </w:rPr>
      </w:pPr>
      <w:r w:rsidRPr="0077308A">
        <w:rPr>
          <w:rFonts w:asciiTheme="minorHAnsi" w:hAnsiTheme="minorHAnsi" w:cstheme="minorHAnsi"/>
          <w:b/>
          <w:bCs/>
          <w:u w:val="single"/>
        </w:rPr>
        <w:t>ATTESTATION</w:t>
      </w:r>
    </w:p>
    <w:p w14:paraId="3420486F" w14:textId="77777777" w:rsidR="000C1F63" w:rsidRPr="00DA31B5" w:rsidRDefault="000C1F63" w:rsidP="001F3D52">
      <w:pPr>
        <w:pStyle w:val="Default"/>
        <w:rPr>
          <w:rFonts w:asciiTheme="minorHAnsi" w:hAnsiTheme="minorHAnsi" w:cstheme="minorHAnsi"/>
          <w:b/>
          <w:bCs/>
          <w:u w:val="single"/>
        </w:rPr>
      </w:pPr>
    </w:p>
    <w:p w14:paraId="53CFA046" w14:textId="34A52945" w:rsidR="00513BF7" w:rsidRPr="003203DC" w:rsidRDefault="001D01FC" w:rsidP="001F3D52">
      <w:pPr>
        <w:pStyle w:val="Default"/>
        <w:rPr>
          <w:rFonts w:asciiTheme="minorHAnsi" w:hAnsiTheme="minorHAnsi" w:cstheme="minorHAnsi"/>
          <w:b/>
          <w:bCs/>
          <w:i/>
          <w:iCs/>
        </w:rPr>
      </w:pPr>
      <w:r w:rsidRPr="003203DC">
        <w:rPr>
          <w:rFonts w:asciiTheme="minorHAnsi" w:hAnsiTheme="minorHAnsi" w:cstheme="minorHAnsi"/>
          <w:b/>
          <w:bCs/>
          <w:i/>
          <w:iCs/>
        </w:rPr>
        <w:t>I certify that the above information has been reviewed</w:t>
      </w:r>
      <w:r w:rsidR="00656410" w:rsidRPr="003203DC">
        <w:rPr>
          <w:rFonts w:asciiTheme="minorHAnsi" w:hAnsiTheme="minorHAnsi" w:cstheme="minorHAnsi"/>
          <w:b/>
          <w:bCs/>
          <w:i/>
          <w:iCs/>
        </w:rPr>
        <w:t xml:space="preserve"> and that supporting documentation </w:t>
      </w:r>
      <w:r w:rsidR="004F06CA" w:rsidRPr="003203DC">
        <w:rPr>
          <w:rFonts w:asciiTheme="minorHAnsi" w:hAnsiTheme="minorHAnsi" w:cstheme="minorHAnsi"/>
          <w:b/>
          <w:bCs/>
          <w:i/>
          <w:iCs/>
        </w:rPr>
        <w:t>submitted meets the requirements as set out by ODP-BSASP.</w:t>
      </w:r>
      <w:r w:rsidR="00484744" w:rsidRPr="003203DC">
        <w:rPr>
          <w:rFonts w:asciiTheme="minorHAnsi" w:hAnsiTheme="minorHAnsi" w:cstheme="minorHAnsi"/>
          <w:b/>
          <w:bCs/>
          <w:i/>
          <w:iCs/>
        </w:rPr>
        <w:t xml:space="preserve">  Entering your name and the date below will serve as your electronic signature.</w:t>
      </w:r>
    </w:p>
    <w:p w14:paraId="58ACB359" w14:textId="74693C57" w:rsidR="004F06CA" w:rsidRPr="0077308A" w:rsidRDefault="004F06CA" w:rsidP="001F3D52">
      <w:pPr>
        <w:pStyle w:val="Default"/>
        <w:rPr>
          <w:rFonts w:asciiTheme="minorHAnsi" w:hAnsiTheme="minorHAnsi" w:cstheme="minorHAnsi"/>
          <w:b/>
          <w:bCs/>
          <w:sz w:val="20"/>
          <w:szCs w:val="20"/>
          <w:u w:val="single"/>
        </w:rPr>
      </w:pPr>
    </w:p>
    <w:p w14:paraId="043CBBBD" w14:textId="28FAE4F4" w:rsidR="004F06CA" w:rsidRPr="0077308A" w:rsidRDefault="004F06CA" w:rsidP="001F3D52">
      <w:pPr>
        <w:pStyle w:val="Default"/>
        <w:rPr>
          <w:rFonts w:asciiTheme="minorHAnsi" w:hAnsiTheme="minorHAnsi" w:cstheme="minorHAnsi"/>
          <w:b/>
          <w:bCs/>
          <w:sz w:val="20"/>
          <w:szCs w:val="20"/>
          <w:u w:val="single"/>
        </w:rPr>
      </w:pPr>
    </w:p>
    <w:p w14:paraId="0438269F" w14:textId="683899BA" w:rsidR="004F06CA" w:rsidRPr="00DA31B5" w:rsidRDefault="00202951" w:rsidP="001F3D52">
      <w:pPr>
        <w:pStyle w:val="Default"/>
        <w:rPr>
          <w:rFonts w:ascii="Calibri" w:hAnsi="Calibri" w:cs="Calibri"/>
          <w:b/>
          <w:bCs/>
          <w:sz w:val="20"/>
          <w:szCs w:val="20"/>
          <w:u w:val="single"/>
        </w:rPr>
      </w:pPr>
      <w:r w:rsidRPr="0077308A">
        <w:rPr>
          <w:rFonts w:asciiTheme="minorHAnsi" w:hAnsiTheme="minorHAnsi" w:cstheme="minorHAnsi"/>
          <w:b/>
          <w:bCs/>
          <w:sz w:val="20"/>
          <w:szCs w:val="20"/>
          <w:u w:val="single"/>
        </w:rPr>
        <w:t xml:space="preserve">CEO </w:t>
      </w:r>
      <w:r w:rsidR="0005644D">
        <w:rPr>
          <w:rFonts w:asciiTheme="minorHAnsi" w:hAnsiTheme="minorHAnsi" w:cstheme="minorHAnsi"/>
          <w:b/>
          <w:bCs/>
          <w:sz w:val="20"/>
          <w:szCs w:val="20"/>
          <w:u w:val="single"/>
        </w:rPr>
        <w:t>Signature</w:t>
      </w:r>
      <w:r w:rsidR="00632370" w:rsidRPr="0077308A">
        <w:rPr>
          <w:rFonts w:asciiTheme="minorHAnsi" w:hAnsiTheme="minorHAnsi" w:cstheme="minorHAnsi"/>
          <w:b/>
          <w:bCs/>
          <w:sz w:val="20"/>
          <w:szCs w:val="20"/>
          <w:u w:val="single"/>
        </w:rPr>
        <w:t>:</w:t>
      </w:r>
      <w:sdt>
        <w:sdtPr>
          <w:rPr>
            <w:rFonts w:asciiTheme="minorHAnsi" w:hAnsiTheme="minorHAnsi" w:cstheme="minorHAnsi"/>
            <w:b/>
            <w:bCs/>
            <w:sz w:val="20"/>
            <w:szCs w:val="20"/>
            <w:u w:val="single"/>
          </w:rPr>
          <w:id w:val="-1380622731"/>
          <w:placeholder>
            <w:docPart w:val="DefaultPlaceholder_-1854013440"/>
          </w:placeholder>
          <w:showingPlcHdr/>
          <w:text/>
        </w:sdtPr>
        <w:sdtEndPr/>
        <w:sdtContent>
          <w:r w:rsidR="00632370" w:rsidRPr="00DA31B5">
            <w:rPr>
              <w:rStyle w:val="PlaceholderText"/>
              <w:rFonts w:asciiTheme="minorHAnsi" w:hAnsiTheme="minorHAnsi" w:cstheme="minorHAnsi"/>
              <w:u w:val="single"/>
            </w:rPr>
            <w:t>Click or tap here to enter text.</w:t>
          </w:r>
        </w:sdtContent>
      </w:sdt>
      <w:r w:rsidRPr="0077308A">
        <w:rPr>
          <w:rFonts w:asciiTheme="minorHAnsi" w:hAnsiTheme="minorHAnsi" w:cstheme="minorHAnsi"/>
          <w:b/>
          <w:bCs/>
          <w:sz w:val="20"/>
          <w:szCs w:val="20"/>
          <w:u w:val="single"/>
        </w:rPr>
        <w:t xml:space="preserve"> </w:t>
      </w:r>
      <w:r w:rsidRPr="00DA31B5">
        <w:rPr>
          <w:rFonts w:asciiTheme="minorHAnsi" w:hAnsiTheme="minorHAnsi" w:cstheme="minorHAnsi"/>
          <w:b/>
          <w:bCs/>
          <w:sz w:val="20"/>
          <w:szCs w:val="20"/>
        </w:rPr>
        <w:t xml:space="preserve"> </w:t>
      </w:r>
      <w:r w:rsidRPr="0077308A">
        <w:rPr>
          <w:rFonts w:asciiTheme="minorHAnsi" w:hAnsiTheme="minorHAnsi" w:cstheme="minorHAnsi"/>
          <w:b/>
          <w:bCs/>
          <w:sz w:val="20"/>
          <w:szCs w:val="20"/>
          <w:u w:val="single"/>
        </w:rPr>
        <w:t xml:space="preserve">   </w:t>
      </w:r>
      <w:r w:rsidR="00632370" w:rsidRPr="0077308A">
        <w:rPr>
          <w:rFonts w:asciiTheme="minorHAnsi" w:hAnsiTheme="minorHAnsi" w:cstheme="minorHAnsi"/>
          <w:b/>
          <w:bCs/>
          <w:sz w:val="20"/>
          <w:szCs w:val="20"/>
          <w:u w:val="single"/>
        </w:rPr>
        <w:t xml:space="preserve">         Date:</w:t>
      </w:r>
      <w:r w:rsidRPr="0077308A">
        <w:rPr>
          <w:rFonts w:asciiTheme="minorHAnsi" w:hAnsiTheme="minorHAnsi" w:cstheme="minorHAnsi"/>
          <w:b/>
          <w:bCs/>
          <w:sz w:val="20"/>
          <w:szCs w:val="20"/>
          <w:u w:val="single"/>
        </w:rPr>
        <w:t xml:space="preserve"> </w:t>
      </w:r>
      <w:sdt>
        <w:sdtPr>
          <w:rPr>
            <w:rFonts w:asciiTheme="minorHAnsi" w:hAnsiTheme="minorHAnsi" w:cstheme="minorHAnsi"/>
            <w:b/>
            <w:bCs/>
            <w:sz w:val="20"/>
            <w:szCs w:val="20"/>
            <w:u w:val="single"/>
          </w:rPr>
          <w:id w:val="-1590458140"/>
          <w:placeholder>
            <w:docPart w:val="DefaultPlaceholder_-1854013440"/>
          </w:placeholder>
          <w:showingPlcHdr/>
          <w:text/>
        </w:sdtPr>
        <w:sdtEndPr/>
        <w:sdtContent>
          <w:r w:rsidR="00484744" w:rsidRPr="00DA31B5">
            <w:rPr>
              <w:rStyle w:val="PlaceholderText"/>
              <w:rFonts w:asciiTheme="minorHAnsi" w:hAnsiTheme="minorHAnsi" w:cstheme="minorHAnsi"/>
              <w:u w:val="single"/>
            </w:rPr>
            <w:t>Click or tap here to enter text.</w:t>
          </w:r>
        </w:sdtContent>
      </w:sdt>
      <w:r>
        <w:rPr>
          <w:rFonts w:asciiTheme="minorHAnsi" w:hAnsiTheme="minorHAnsi" w:cstheme="minorHAnsi"/>
          <w:b/>
          <w:bCs/>
          <w:sz w:val="20"/>
          <w:szCs w:val="20"/>
          <w:u w:val="single"/>
        </w:rPr>
        <w:t xml:space="preserve">                            </w:t>
      </w:r>
    </w:p>
    <w:sectPr w:rsidR="004F06CA" w:rsidRPr="00DA31B5" w:rsidSect="007D5AD6">
      <w:footerReference w:type="default" r:id="rI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6A40" w14:textId="77777777" w:rsidR="00705C0F" w:rsidRDefault="00705C0F" w:rsidP="00F752AA">
      <w:pPr>
        <w:spacing w:after="0" w:line="240" w:lineRule="auto"/>
      </w:pPr>
      <w:r>
        <w:separator/>
      </w:r>
    </w:p>
  </w:endnote>
  <w:endnote w:type="continuationSeparator" w:id="0">
    <w:p w14:paraId="5D36A0C1" w14:textId="77777777" w:rsidR="00705C0F" w:rsidRDefault="00705C0F" w:rsidP="00F752AA">
      <w:pPr>
        <w:spacing w:after="0" w:line="240" w:lineRule="auto"/>
      </w:pPr>
      <w:r>
        <w:continuationSeparator/>
      </w:r>
    </w:p>
  </w:endnote>
  <w:endnote w:type="continuationNotice" w:id="1">
    <w:p w14:paraId="10D350FD" w14:textId="77777777" w:rsidR="00705C0F" w:rsidRDefault="00705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480752"/>
      <w:docPartObj>
        <w:docPartGallery w:val="Page Numbers (Bottom of Page)"/>
        <w:docPartUnique/>
      </w:docPartObj>
    </w:sdtPr>
    <w:sdtEndPr>
      <w:rPr>
        <w:color w:val="7F7F7F" w:themeColor="background1" w:themeShade="7F"/>
        <w:spacing w:val="60"/>
      </w:rPr>
    </w:sdtEndPr>
    <w:sdtContent>
      <w:p w14:paraId="62903969" w14:textId="1C3D1B16" w:rsidR="00F752AA" w:rsidRDefault="00F752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E84C92F" w14:textId="77777777" w:rsidR="00F752AA" w:rsidRDefault="00F75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3F03" w14:textId="77777777" w:rsidR="00705C0F" w:rsidRDefault="00705C0F" w:rsidP="00F752AA">
      <w:pPr>
        <w:spacing w:after="0" w:line="240" w:lineRule="auto"/>
      </w:pPr>
      <w:r>
        <w:separator/>
      </w:r>
    </w:p>
  </w:footnote>
  <w:footnote w:type="continuationSeparator" w:id="0">
    <w:p w14:paraId="5513F1B8" w14:textId="77777777" w:rsidR="00705C0F" w:rsidRDefault="00705C0F" w:rsidP="00F752AA">
      <w:pPr>
        <w:spacing w:after="0" w:line="240" w:lineRule="auto"/>
      </w:pPr>
      <w:r>
        <w:continuationSeparator/>
      </w:r>
    </w:p>
  </w:footnote>
  <w:footnote w:type="continuationNotice" w:id="1">
    <w:p w14:paraId="5158F35F" w14:textId="77777777" w:rsidR="00705C0F" w:rsidRDefault="00705C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41702B"/>
    <w:multiLevelType w:val="hybridMultilevel"/>
    <w:tmpl w:val="F507C8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1106E"/>
    <w:multiLevelType w:val="hybridMultilevel"/>
    <w:tmpl w:val="7310C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D6312"/>
    <w:multiLevelType w:val="hybridMultilevel"/>
    <w:tmpl w:val="1268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D037E"/>
    <w:multiLevelType w:val="hybridMultilevel"/>
    <w:tmpl w:val="4C6A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52F55"/>
    <w:multiLevelType w:val="hybridMultilevel"/>
    <w:tmpl w:val="1A24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A0D6B"/>
    <w:multiLevelType w:val="hybridMultilevel"/>
    <w:tmpl w:val="FF32CA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5902D56"/>
    <w:multiLevelType w:val="hybridMultilevel"/>
    <w:tmpl w:val="4D400E76"/>
    <w:lvl w:ilvl="0" w:tplc="DC8229F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65407"/>
    <w:multiLevelType w:val="hybridMultilevel"/>
    <w:tmpl w:val="933C08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8435551"/>
    <w:multiLevelType w:val="hybridMultilevel"/>
    <w:tmpl w:val="BF2E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87149"/>
    <w:multiLevelType w:val="hybridMultilevel"/>
    <w:tmpl w:val="A7F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83DF1"/>
    <w:multiLevelType w:val="hybridMultilevel"/>
    <w:tmpl w:val="C79C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E3F28"/>
    <w:multiLevelType w:val="hybridMultilevel"/>
    <w:tmpl w:val="59186DE0"/>
    <w:lvl w:ilvl="0" w:tplc="11BE0D1E">
      <w:start w:val="1"/>
      <w:numFmt w:val="bullet"/>
      <w:lvlText w:val=""/>
      <w:lvlJc w:val="left"/>
      <w:pPr>
        <w:ind w:left="36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4295E"/>
    <w:multiLevelType w:val="hybridMultilevel"/>
    <w:tmpl w:val="BE4AA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661D9"/>
    <w:multiLevelType w:val="hybridMultilevel"/>
    <w:tmpl w:val="094C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44CCD"/>
    <w:multiLevelType w:val="hybridMultilevel"/>
    <w:tmpl w:val="9D78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52DCA"/>
    <w:multiLevelType w:val="hybridMultilevel"/>
    <w:tmpl w:val="7070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41683"/>
    <w:multiLevelType w:val="hybridMultilevel"/>
    <w:tmpl w:val="A4E4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F09DA"/>
    <w:multiLevelType w:val="hybridMultilevel"/>
    <w:tmpl w:val="2284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973983">
    <w:abstractNumId w:val="10"/>
  </w:num>
  <w:num w:numId="2" w16cid:durableId="1687898205">
    <w:abstractNumId w:val="13"/>
  </w:num>
  <w:num w:numId="3" w16cid:durableId="835806000">
    <w:abstractNumId w:val="9"/>
  </w:num>
  <w:num w:numId="4" w16cid:durableId="39718182">
    <w:abstractNumId w:val="16"/>
  </w:num>
  <w:num w:numId="5" w16cid:durableId="850878638">
    <w:abstractNumId w:val="17"/>
  </w:num>
  <w:num w:numId="6" w16cid:durableId="1734237642">
    <w:abstractNumId w:val="8"/>
  </w:num>
  <w:num w:numId="7" w16cid:durableId="1418288256">
    <w:abstractNumId w:val="7"/>
  </w:num>
  <w:num w:numId="8" w16cid:durableId="1960601850">
    <w:abstractNumId w:val="14"/>
  </w:num>
  <w:num w:numId="9" w16cid:durableId="1378429907">
    <w:abstractNumId w:val="12"/>
  </w:num>
  <w:num w:numId="10" w16cid:durableId="1235046314">
    <w:abstractNumId w:val="11"/>
  </w:num>
  <w:num w:numId="11" w16cid:durableId="682704195">
    <w:abstractNumId w:val="5"/>
  </w:num>
  <w:num w:numId="12" w16cid:durableId="367681562">
    <w:abstractNumId w:val="3"/>
  </w:num>
  <w:num w:numId="13" w16cid:durableId="170067732">
    <w:abstractNumId w:val="15"/>
  </w:num>
  <w:num w:numId="14" w16cid:durableId="993753700">
    <w:abstractNumId w:val="6"/>
  </w:num>
  <w:num w:numId="15" w16cid:durableId="869492016">
    <w:abstractNumId w:val="0"/>
  </w:num>
  <w:num w:numId="16" w16cid:durableId="1700474110">
    <w:abstractNumId w:val="2"/>
  </w:num>
  <w:num w:numId="17" w16cid:durableId="586115257">
    <w:abstractNumId w:val="4"/>
  </w:num>
  <w:num w:numId="18" w16cid:durableId="146272729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obenak, Jessica">
    <w15:presenceInfo w15:providerId="AD" w15:userId="S::jdrobenak@pa.gov::067ff9b4-744d-4f9c-a25b-ca85ca59ca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D6"/>
    <w:rsid w:val="00002F43"/>
    <w:rsid w:val="00006A2D"/>
    <w:rsid w:val="00012464"/>
    <w:rsid w:val="00014EF4"/>
    <w:rsid w:val="0001553A"/>
    <w:rsid w:val="0001681C"/>
    <w:rsid w:val="000224F0"/>
    <w:rsid w:val="0002317C"/>
    <w:rsid w:val="00023845"/>
    <w:rsid w:val="0002453F"/>
    <w:rsid w:val="000377B0"/>
    <w:rsid w:val="000421F3"/>
    <w:rsid w:val="000423C2"/>
    <w:rsid w:val="00042F4E"/>
    <w:rsid w:val="00046009"/>
    <w:rsid w:val="000460FA"/>
    <w:rsid w:val="00046B9A"/>
    <w:rsid w:val="000476B0"/>
    <w:rsid w:val="00047BB1"/>
    <w:rsid w:val="00050A22"/>
    <w:rsid w:val="00054A86"/>
    <w:rsid w:val="0005644D"/>
    <w:rsid w:val="00056CC6"/>
    <w:rsid w:val="00057240"/>
    <w:rsid w:val="00060235"/>
    <w:rsid w:val="00061801"/>
    <w:rsid w:val="00066D64"/>
    <w:rsid w:val="00070072"/>
    <w:rsid w:val="00070386"/>
    <w:rsid w:val="0007087D"/>
    <w:rsid w:val="000722AA"/>
    <w:rsid w:val="000744FB"/>
    <w:rsid w:val="0007503B"/>
    <w:rsid w:val="00076CF8"/>
    <w:rsid w:val="0008336F"/>
    <w:rsid w:val="0008344A"/>
    <w:rsid w:val="0008367A"/>
    <w:rsid w:val="00083BCD"/>
    <w:rsid w:val="00083F53"/>
    <w:rsid w:val="000858C0"/>
    <w:rsid w:val="00086736"/>
    <w:rsid w:val="00091A75"/>
    <w:rsid w:val="000A281C"/>
    <w:rsid w:val="000B0499"/>
    <w:rsid w:val="000B6419"/>
    <w:rsid w:val="000B7047"/>
    <w:rsid w:val="000B7277"/>
    <w:rsid w:val="000C0728"/>
    <w:rsid w:val="000C1DFD"/>
    <w:rsid w:val="000C1F63"/>
    <w:rsid w:val="000C49E2"/>
    <w:rsid w:val="000C5D65"/>
    <w:rsid w:val="000C67B7"/>
    <w:rsid w:val="000D10F1"/>
    <w:rsid w:val="000D732E"/>
    <w:rsid w:val="000E0206"/>
    <w:rsid w:val="000E0E43"/>
    <w:rsid w:val="000E6EAD"/>
    <w:rsid w:val="000F11DB"/>
    <w:rsid w:val="000F40DF"/>
    <w:rsid w:val="00101D5A"/>
    <w:rsid w:val="00104483"/>
    <w:rsid w:val="0010487F"/>
    <w:rsid w:val="00106B7E"/>
    <w:rsid w:val="001078B2"/>
    <w:rsid w:val="00110692"/>
    <w:rsid w:val="00115EFF"/>
    <w:rsid w:val="00115F7A"/>
    <w:rsid w:val="00116765"/>
    <w:rsid w:val="001245D4"/>
    <w:rsid w:val="00125234"/>
    <w:rsid w:val="00125337"/>
    <w:rsid w:val="001262D5"/>
    <w:rsid w:val="00126E34"/>
    <w:rsid w:val="0013292D"/>
    <w:rsid w:val="00132E03"/>
    <w:rsid w:val="00135205"/>
    <w:rsid w:val="001364E4"/>
    <w:rsid w:val="00143122"/>
    <w:rsid w:val="0014382C"/>
    <w:rsid w:val="00150E48"/>
    <w:rsid w:val="00151011"/>
    <w:rsid w:val="00151877"/>
    <w:rsid w:val="00151C6B"/>
    <w:rsid w:val="00151E00"/>
    <w:rsid w:val="00153062"/>
    <w:rsid w:val="001544F6"/>
    <w:rsid w:val="00154B23"/>
    <w:rsid w:val="00161E38"/>
    <w:rsid w:val="00164493"/>
    <w:rsid w:val="0017396B"/>
    <w:rsid w:val="00182ED3"/>
    <w:rsid w:val="00192554"/>
    <w:rsid w:val="001A28B3"/>
    <w:rsid w:val="001A4A28"/>
    <w:rsid w:val="001A627E"/>
    <w:rsid w:val="001B1B05"/>
    <w:rsid w:val="001B277D"/>
    <w:rsid w:val="001B2BF9"/>
    <w:rsid w:val="001B694E"/>
    <w:rsid w:val="001C17B6"/>
    <w:rsid w:val="001C2915"/>
    <w:rsid w:val="001C714D"/>
    <w:rsid w:val="001D01FC"/>
    <w:rsid w:val="001D22F0"/>
    <w:rsid w:val="001D2EEE"/>
    <w:rsid w:val="001D7898"/>
    <w:rsid w:val="001E3090"/>
    <w:rsid w:val="001E5FF0"/>
    <w:rsid w:val="001E7CB4"/>
    <w:rsid w:val="001F08A8"/>
    <w:rsid w:val="001F093C"/>
    <w:rsid w:val="001F21F5"/>
    <w:rsid w:val="001F3D52"/>
    <w:rsid w:val="001F4678"/>
    <w:rsid w:val="001F70BA"/>
    <w:rsid w:val="00202951"/>
    <w:rsid w:val="00204D61"/>
    <w:rsid w:val="00205A33"/>
    <w:rsid w:val="00215A22"/>
    <w:rsid w:val="00216839"/>
    <w:rsid w:val="00227B37"/>
    <w:rsid w:val="00230527"/>
    <w:rsid w:val="00232C08"/>
    <w:rsid w:val="002422A0"/>
    <w:rsid w:val="00242303"/>
    <w:rsid w:val="00242840"/>
    <w:rsid w:val="00243DD3"/>
    <w:rsid w:val="002449EA"/>
    <w:rsid w:val="002503CC"/>
    <w:rsid w:val="00254FFF"/>
    <w:rsid w:val="00256DFD"/>
    <w:rsid w:val="00266330"/>
    <w:rsid w:val="002668C2"/>
    <w:rsid w:val="00267EB2"/>
    <w:rsid w:val="002759F8"/>
    <w:rsid w:val="00276DB2"/>
    <w:rsid w:val="00281012"/>
    <w:rsid w:val="00284E36"/>
    <w:rsid w:val="00295AB4"/>
    <w:rsid w:val="0029615E"/>
    <w:rsid w:val="002961F1"/>
    <w:rsid w:val="002A0CA2"/>
    <w:rsid w:val="002A1B5A"/>
    <w:rsid w:val="002A3152"/>
    <w:rsid w:val="002B4B9A"/>
    <w:rsid w:val="002B723C"/>
    <w:rsid w:val="002C146E"/>
    <w:rsid w:val="002C2BB8"/>
    <w:rsid w:val="002C2D63"/>
    <w:rsid w:val="002C3744"/>
    <w:rsid w:val="002C3898"/>
    <w:rsid w:val="002C5AE0"/>
    <w:rsid w:val="002C6F49"/>
    <w:rsid w:val="002D37C0"/>
    <w:rsid w:val="002D4FA5"/>
    <w:rsid w:val="002D6EF6"/>
    <w:rsid w:val="002E0BA7"/>
    <w:rsid w:val="002E2A65"/>
    <w:rsid w:val="002E2C8F"/>
    <w:rsid w:val="002E3518"/>
    <w:rsid w:val="002E3EBF"/>
    <w:rsid w:val="002E4EB9"/>
    <w:rsid w:val="002E7607"/>
    <w:rsid w:val="002F2B81"/>
    <w:rsid w:val="002F609E"/>
    <w:rsid w:val="003005EB"/>
    <w:rsid w:val="00311E4C"/>
    <w:rsid w:val="003146EA"/>
    <w:rsid w:val="00314EC1"/>
    <w:rsid w:val="00315C37"/>
    <w:rsid w:val="0032015C"/>
    <w:rsid w:val="003203DC"/>
    <w:rsid w:val="003278F6"/>
    <w:rsid w:val="00343412"/>
    <w:rsid w:val="00350B82"/>
    <w:rsid w:val="00352F50"/>
    <w:rsid w:val="003540DF"/>
    <w:rsid w:val="003554CB"/>
    <w:rsid w:val="00356183"/>
    <w:rsid w:val="003571FE"/>
    <w:rsid w:val="00362965"/>
    <w:rsid w:val="00364F7D"/>
    <w:rsid w:val="0037034F"/>
    <w:rsid w:val="0037148D"/>
    <w:rsid w:val="003729AA"/>
    <w:rsid w:val="00374825"/>
    <w:rsid w:val="003753A6"/>
    <w:rsid w:val="003812B7"/>
    <w:rsid w:val="00383FBE"/>
    <w:rsid w:val="0038723C"/>
    <w:rsid w:val="00390C43"/>
    <w:rsid w:val="0039228A"/>
    <w:rsid w:val="003A0744"/>
    <w:rsid w:val="003A31EB"/>
    <w:rsid w:val="003B047E"/>
    <w:rsid w:val="003B0C4B"/>
    <w:rsid w:val="003B1B7B"/>
    <w:rsid w:val="003B2B8A"/>
    <w:rsid w:val="003B6EBD"/>
    <w:rsid w:val="003B7CDF"/>
    <w:rsid w:val="003C747A"/>
    <w:rsid w:val="003D3ECE"/>
    <w:rsid w:val="003D6604"/>
    <w:rsid w:val="003D68C7"/>
    <w:rsid w:val="003D6B68"/>
    <w:rsid w:val="003E3DF3"/>
    <w:rsid w:val="003E704C"/>
    <w:rsid w:val="003F4EFE"/>
    <w:rsid w:val="003F5014"/>
    <w:rsid w:val="003F7350"/>
    <w:rsid w:val="00401EC2"/>
    <w:rsid w:val="00411845"/>
    <w:rsid w:val="004121ED"/>
    <w:rsid w:val="00412683"/>
    <w:rsid w:val="00412E64"/>
    <w:rsid w:val="004207D4"/>
    <w:rsid w:val="00421A9D"/>
    <w:rsid w:val="00422E5D"/>
    <w:rsid w:val="00425B1F"/>
    <w:rsid w:val="004261A2"/>
    <w:rsid w:val="004263D9"/>
    <w:rsid w:val="004271C8"/>
    <w:rsid w:val="00432FCF"/>
    <w:rsid w:val="004331F7"/>
    <w:rsid w:val="004341C6"/>
    <w:rsid w:val="00443787"/>
    <w:rsid w:val="0044612C"/>
    <w:rsid w:val="00452DAB"/>
    <w:rsid w:val="004544A2"/>
    <w:rsid w:val="00454F1E"/>
    <w:rsid w:val="00470039"/>
    <w:rsid w:val="00472721"/>
    <w:rsid w:val="00474520"/>
    <w:rsid w:val="00476B30"/>
    <w:rsid w:val="0048428D"/>
    <w:rsid w:val="004845B3"/>
    <w:rsid w:val="00484744"/>
    <w:rsid w:val="004849DB"/>
    <w:rsid w:val="00485E57"/>
    <w:rsid w:val="00487150"/>
    <w:rsid w:val="0049018E"/>
    <w:rsid w:val="0049232C"/>
    <w:rsid w:val="004931C6"/>
    <w:rsid w:val="004938DF"/>
    <w:rsid w:val="00493CAD"/>
    <w:rsid w:val="004A6283"/>
    <w:rsid w:val="004A67AA"/>
    <w:rsid w:val="004B0EB8"/>
    <w:rsid w:val="004B45C7"/>
    <w:rsid w:val="004B7FB2"/>
    <w:rsid w:val="004C24CA"/>
    <w:rsid w:val="004C27DF"/>
    <w:rsid w:val="004C2944"/>
    <w:rsid w:val="004C2E6D"/>
    <w:rsid w:val="004D27FF"/>
    <w:rsid w:val="004D7C2C"/>
    <w:rsid w:val="004E4108"/>
    <w:rsid w:val="004E6335"/>
    <w:rsid w:val="004E68F3"/>
    <w:rsid w:val="004F06CA"/>
    <w:rsid w:val="004F2978"/>
    <w:rsid w:val="004F4AC1"/>
    <w:rsid w:val="005022FB"/>
    <w:rsid w:val="00502757"/>
    <w:rsid w:val="00503B9E"/>
    <w:rsid w:val="0050481D"/>
    <w:rsid w:val="00504A06"/>
    <w:rsid w:val="00513A36"/>
    <w:rsid w:val="00513BF7"/>
    <w:rsid w:val="00520856"/>
    <w:rsid w:val="0052112B"/>
    <w:rsid w:val="00523547"/>
    <w:rsid w:val="005235B6"/>
    <w:rsid w:val="005236DF"/>
    <w:rsid w:val="00523FC1"/>
    <w:rsid w:val="00524CEC"/>
    <w:rsid w:val="0053323A"/>
    <w:rsid w:val="005345DB"/>
    <w:rsid w:val="00535008"/>
    <w:rsid w:val="00540E43"/>
    <w:rsid w:val="00542E84"/>
    <w:rsid w:val="005430D5"/>
    <w:rsid w:val="00543920"/>
    <w:rsid w:val="005439FE"/>
    <w:rsid w:val="00543AF2"/>
    <w:rsid w:val="005440D4"/>
    <w:rsid w:val="00546E76"/>
    <w:rsid w:val="00551510"/>
    <w:rsid w:val="00552567"/>
    <w:rsid w:val="005565D2"/>
    <w:rsid w:val="00562B44"/>
    <w:rsid w:val="005636DE"/>
    <w:rsid w:val="0056371F"/>
    <w:rsid w:val="00566664"/>
    <w:rsid w:val="00566A0C"/>
    <w:rsid w:val="0056753F"/>
    <w:rsid w:val="00571CBC"/>
    <w:rsid w:val="00572CF5"/>
    <w:rsid w:val="0057345E"/>
    <w:rsid w:val="005736DA"/>
    <w:rsid w:val="00574165"/>
    <w:rsid w:val="00575703"/>
    <w:rsid w:val="00575D5E"/>
    <w:rsid w:val="00576666"/>
    <w:rsid w:val="00580038"/>
    <w:rsid w:val="0058587C"/>
    <w:rsid w:val="00590B73"/>
    <w:rsid w:val="00590F71"/>
    <w:rsid w:val="00592754"/>
    <w:rsid w:val="0059346E"/>
    <w:rsid w:val="005A2C35"/>
    <w:rsid w:val="005A648F"/>
    <w:rsid w:val="005B3032"/>
    <w:rsid w:val="005B5181"/>
    <w:rsid w:val="005B5788"/>
    <w:rsid w:val="005B7642"/>
    <w:rsid w:val="005C1ADB"/>
    <w:rsid w:val="005C21C8"/>
    <w:rsid w:val="005C537D"/>
    <w:rsid w:val="005C6C28"/>
    <w:rsid w:val="005D00AA"/>
    <w:rsid w:val="005D0B16"/>
    <w:rsid w:val="005D27AE"/>
    <w:rsid w:val="005D2950"/>
    <w:rsid w:val="005D2C6B"/>
    <w:rsid w:val="005D6745"/>
    <w:rsid w:val="005E1005"/>
    <w:rsid w:val="005E31D7"/>
    <w:rsid w:val="005E74DC"/>
    <w:rsid w:val="005E7C36"/>
    <w:rsid w:val="005F62D4"/>
    <w:rsid w:val="006010DD"/>
    <w:rsid w:val="00601A89"/>
    <w:rsid w:val="00602357"/>
    <w:rsid w:val="0060628C"/>
    <w:rsid w:val="00606A44"/>
    <w:rsid w:val="006103CD"/>
    <w:rsid w:val="00611F8E"/>
    <w:rsid w:val="00612921"/>
    <w:rsid w:val="00614755"/>
    <w:rsid w:val="00614F53"/>
    <w:rsid w:val="006159EF"/>
    <w:rsid w:val="00616FD9"/>
    <w:rsid w:val="00617D34"/>
    <w:rsid w:val="00621650"/>
    <w:rsid w:val="006227BE"/>
    <w:rsid w:val="00624046"/>
    <w:rsid w:val="006240D4"/>
    <w:rsid w:val="00624496"/>
    <w:rsid w:val="00627800"/>
    <w:rsid w:val="00631B57"/>
    <w:rsid w:val="00632370"/>
    <w:rsid w:val="0063439B"/>
    <w:rsid w:val="006428D1"/>
    <w:rsid w:val="0065016E"/>
    <w:rsid w:val="00650A4C"/>
    <w:rsid w:val="00651873"/>
    <w:rsid w:val="00653A17"/>
    <w:rsid w:val="00656410"/>
    <w:rsid w:val="00661183"/>
    <w:rsid w:val="00661C7F"/>
    <w:rsid w:val="00662D03"/>
    <w:rsid w:val="006637B3"/>
    <w:rsid w:val="00671C16"/>
    <w:rsid w:val="006721A1"/>
    <w:rsid w:val="00676E06"/>
    <w:rsid w:val="0067769E"/>
    <w:rsid w:val="0068095D"/>
    <w:rsid w:val="00685CDC"/>
    <w:rsid w:val="0068603C"/>
    <w:rsid w:val="006864FF"/>
    <w:rsid w:val="0068663A"/>
    <w:rsid w:val="00690B19"/>
    <w:rsid w:val="006915BF"/>
    <w:rsid w:val="0069291D"/>
    <w:rsid w:val="0069295B"/>
    <w:rsid w:val="0069414A"/>
    <w:rsid w:val="00694160"/>
    <w:rsid w:val="00696A6B"/>
    <w:rsid w:val="006973EB"/>
    <w:rsid w:val="00697EE5"/>
    <w:rsid w:val="006A3BA7"/>
    <w:rsid w:val="006A40EB"/>
    <w:rsid w:val="006A4E50"/>
    <w:rsid w:val="006B1201"/>
    <w:rsid w:val="006B34BC"/>
    <w:rsid w:val="006B7226"/>
    <w:rsid w:val="006B7BC1"/>
    <w:rsid w:val="006C201A"/>
    <w:rsid w:val="006C2F71"/>
    <w:rsid w:val="006C3448"/>
    <w:rsid w:val="006C4670"/>
    <w:rsid w:val="006C55A5"/>
    <w:rsid w:val="006C6D1B"/>
    <w:rsid w:val="006D369C"/>
    <w:rsid w:val="006D44EA"/>
    <w:rsid w:val="006D4608"/>
    <w:rsid w:val="006D683D"/>
    <w:rsid w:val="006D6A23"/>
    <w:rsid w:val="006E1D29"/>
    <w:rsid w:val="006E2297"/>
    <w:rsid w:val="006E331F"/>
    <w:rsid w:val="006E6F8C"/>
    <w:rsid w:val="00705C0F"/>
    <w:rsid w:val="00705D8F"/>
    <w:rsid w:val="007061C9"/>
    <w:rsid w:val="007068D0"/>
    <w:rsid w:val="007100C1"/>
    <w:rsid w:val="007129C9"/>
    <w:rsid w:val="0071584E"/>
    <w:rsid w:val="00715C0A"/>
    <w:rsid w:val="007168D7"/>
    <w:rsid w:val="00716D53"/>
    <w:rsid w:val="00717E6A"/>
    <w:rsid w:val="00720066"/>
    <w:rsid w:val="00726752"/>
    <w:rsid w:val="00730680"/>
    <w:rsid w:val="00730682"/>
    <w:rsid w:val="0073240C"/>
    <w:rsid w:val="00732F60"/>
    <w:rsid w:val="0073307F"/>
    <w:rsid w:val="007362E7"/>
    <w:rsid w:val="00743631"/>
    <w:rsid w:val="00744AA6"/>
    <w:rsid w:val="00746F1D"/>
    <w:rsid w:val="0075010B"/>
    <w:rsid w:val="0075159B"/>
    <w:rsid w:val="007519B4"/>
    <w:rsid w:val="0075265A"/>
    <w:rsid w:val="007551D8"/>
    <w:rsid w:val="00762F80"/>
    <w:rsid w:val="00765BFE"/>
    <w:rsid w:val="0076726E"/>
    <w:rsid w:val="0076773E"/>
    <w:rsid w:val="0077308A"/>
    <w:rsid w:val="007757A5"/>
    <w:rsid w:val="0077741F"/>
    <w:rsid w:val="00783C58"/>
    <w:rsid w:val="007857D7"/>
    <w:rsid w:val="00790CDC"/>
    <w:rsid w:val="0079783B"/>
    <w:rsid w:val="007A10A9"/>
    <w:rsid w:val="007A1C9D"/>
    <w:rsid w:val="007A57CE"/>
    <w:rsid w:val="007A635F"/>
    <w:rsid w:val="007A6C2F"/>
    <w:rsid w:val="007B228B"/>
    <w:rsid w:val="007B2EE8"/>
    <w:rsid w:val="007B322F"/>
    <w:rsid w:val="007B60F8"/>
    <w:rsid w:val="007B6B77"/>
    <w:rsid w:val="007C1C6B"/>
    <w:rsid w:val="007C4784"/>
    <w:rsid w:val="007C7FF0"/>
    <w:rsid w:val="007D2005"/>
    <w:rsid w:val="007D2F48"/>
    <w:rsid w:val="007D35BB"/>
    <w:rsid w:val="007D5AD6"/>
    <w:rsid w:val="007E10F5"/>
    <w:rsid w:val="007E3B14"/>
    <w:rsid w:val="007E45B6"/>
    <w:rsid w:val="007F28D4"/>
    <w:rsid w:val="0080262A"/>
    <w:rsid w:val="00803D40"/>
    <w:rsid w:val="008054D1"/>
    <w:rsid w:val="00806901"/>
    <w:rsid w:val="00806A1E"/>
    <w:rsid w:val="00807D59"/>
    <w:rsid w:val="00812DC6"/>
    <w:rsid w:val="0082076E"/>
    <w:rsid w:val="00821457"/>
    <w:rsid w:val="00821BE4"/>
    <w:rsid w:val="00822429"/>
    <w:rsid w:val="008248E5"/>
    <w:rsid w:val="00826810"/>
    <w:rsid w:val="00826822"/>
    <w:rsid w:val="008311F9"/>
    <w:rsid w:val="008316B5"/>
    <w:rsid w:val="008336A3"/>
    <w:rsid w:val="008336EE"/>
    <w:rsid w:val="008339DC"/>
    <w:rsid w:val="00834068"/>
    <w:rsid w:val="00835A57"/>
    <w:rsid w:val="008371CE"/>
    <w:rsid w:val="00846622"/>
    <w:rsid w:val="008477F1"/>
    <w:rsid w:val="00850CE6"/>
    <w:rsid w:val="00852362"/>
    <w:rsid w:val="00853D25"/>
    <w:rsid w:val="008541F3"/>
    <w:rsid w:val="00854515"/>
    <w:rsid w:val="00856C5B"/>
    <w:rsid w:val="00865E21"/>
    <w:rsid w:val="00866143"/>
    <w:rsid w:val="008741C6"/>
    <w:rsid w:val="00875EF0"/>
    <w:rsid w:val="00881DF0"/>
    <w:rsid w:val="0088591E"/>
    <w:rsid w:val="00885F23"/>
    <w:rsid w:val="008861C9"/>
    <w:rsid w:val="00886DC8"/>
    <w:rsid w:val="008874E3"/>
    <w:rsid w:val="00887D0B"/>
    <w:rsid w:val="008915AF"/>
    <w:rsid w:val="008936B5"/>
    <w:rsid w:val="008939F8"/>
    <w:rsid w:val="008A086F"/>
    <w:rsid w:val="008A5ACA"/>
    <w:rsid w:val="008A68AE"/>
    <w:rsid w:val="008C558A"/>
    <w:rsid w:val="008D0D2E"/>
    <w:rsid w:val="008D2483"/>
    <w:rsid w:val="008D28DB"/>
    <w:rsid w:val="008D7453"/>
    <w:rsid w:val="008D7713"/>
    <w:rsid w:val="008E1898"/>
    <w:rsid w:val="008E32E2"/>
    <w:rsid w:val="008E3B3D"/>
    <w:rsid w:val="008E7B5A"/>
    <w:rsid w:val="008F199F"/>
    <w:rsid w:val="009040FA"/>
    <w:rsid w:val="0090463A"/>
    <w:rsid w:val="00910C0D"/>
    <w:rsid w:val="00916E68"/>
    <w:rsid w:val="00917107"/>
    <w:rsid w:val="00931A96"/>
    <w:rsid w:val="0094152A"/>
    <w:rsid w:val="00942AB4"/>
    <w:rsid w:val="00944D6B"/>
    <w:rsid w:val="00945DE6"/>
    <w:rsid w:val="00946B58"/>
    <w:rsid w:val="00950352"/>
    <w:rsid w:val="009517E7"/>
    <w:rsid w:val="00951EBC"/>
    <w:rsid w:val="00952DE3"/>
    <w:rsid w:val="00962894"/>
    <w:rsid w:val="00966486"/>
    <w:rsid w:val="00966D96"/>
    <w:rsid w:val="00966FD7"/>
    <w:rsid w:val="00967B6E"/>
    <w:rsid w:val="00967ECB"/>
    <w:rsid w:val="0097342D"/>
    <w:rsid w:val="00973FB5"/>
    <w:rsid w:val="009757C4"/>
    <w:rsid w:val="00981929"/>
    <w:rsid w:val="009842DF"/>
    <w:rsid w:val="00984CFD"/>
    <w:rsid w:val="00986184"/>
    <w:rsid w:val="00986D7B"/>
    <w:rsid w:val="00987190"/>
    <w:rsid w:val="0099206B"/>
    <w:rsid w:val="00993891"/>
    <w:rsid w:val="0099494B"/>
    <w:rsid w:val="00994BB2"/>
    <w:rsid w:val="00996B8C"/>
    <w:rsid w:val="00996D48"/>
    <w:rsid w:val="009971FC"/>
    <w:rsid w:val="009A0031"/>
    <w:rsid w:val="009A1A38"/>
    <w:rsid w:val="009A4114"/>
    <w:rsid w:val="009A5015"/>
    <w:rsid w:val="009B6D99"/>
    <w:rsid w:val="009C0A40"/>
    <w:rsid w:val="009C0F22"/>
    <w:rsid w:val="009C1EDB"/>
    <w:rsid w:val="009D2B59"/>
    <w:rsid w:val="009D44BA"/>
    <w:rsid w:val="009D63C9"/>
    <w:rsid w:val="009E4058"/>
    <w:rsid w:val="009E557D"/>
    <w:rsid w:val="009E74C4"/>
    <w:rsid w:val="009F0849"/>
    <w:rsid w:val="009F59A9"/>
    <w:rsid w:val="00A00100"/>
    <w:rsid w:val="00A01A0F"/>
    <w:rsid w:val="00A24BD0"/>
    <w:rsid w:val="00A261A7"/>
    <w:rsid w:val="00A262EB"/>
    <w:rsid w:val="00A3024F"/>
    <w:rsid w:val="00A36278"/>
    <w:rsid w:val="00A4056E"/>
    <w:rsid w:val="00A4077E"/>
    <w:rsid w:val="00A41BA0"/>
    <w:rsid w:val="00A513F4"/>
    <w:rsid w:val="00A51CE2"/>
    <w:rsid w:val="00A51D78"/>
    <w:rsid w:val="00A5229C"/>
    <w:rsid w:val="00A56636"/>
    <w:rsid w:val="00A60D9F"/>
    <w:rsid w:val="00A62089"/>
    <w:rsid w:val="00A62128"/>
    <w:rsid w:val="00A637FB"/>
    <w:rsid w:val="00A66D07"/>
    <w:rsid w:val="00A708C3"/>
    <w:rsid w:val="00A71E44"/>
    <w:rsid w:val="00A7260E"/>
    <w:rsid w:val="00A758CD"/>
    <w:rsid w:val="00A7626E"/>
    <w:rsid w:val="00A90743"/>
    <w:rsid w:val="00A92E4F"/>
    <w:rsid w:val="00A92EFA"/>
    <w:rsid w:val="00A94DF1"/>
    <w:rsid w:val="00A95487"/>
    <w:rsid w:val="00AA0C72"/>
    <w:rsid w:val="00AA19A4"/>
    <w:rsid w:val="00AA60C4"/>
    <w:rsid w:val="00AA63B1"/>
    <w:rsid w:val="00AC0EC0"/>
    <w:rsid w:val="00AC2D92"/>
    <w:rsid w:val="00AC7DF4"/>
    <w:rsid w:val="00AE2009"/>
    <w:rsid w:val="00AE2CED"/>
    <w:rsid w:val="00AE4106"/>
    <w:rsid w:val="00AE4D46"/>
    <w:rsid w:val="00AE59BB"/>
    <w:rsid w:val="00AE71DE"/>
    <w:rsid w:val="00AF0EBA"/>
    <w:rsid w:val="00AF1EF3"/>
    <w:rsid w:val="00AF4F9D"/>
    <w:rsid w:val="00B0035E"/>
    <w:rsid w:val="00B02604"/>
    <w:rsid w:val="00B04F88"/>
    <w:rsid w:val="00B05B76"/>
    <w:rsid w:val="00B07764"/>
    <w:rsid w:val="00B07E32"/>
    <w:rsid w:val="00B10458"/>
    <w:rsid w:val="00B10A52"/>
    <w:rsid w:val="00B15079"/>
    <w:rsid w:val="00B1548B"/>
    <w:rsid w:val="00B174AA"/>
    <w:rsid w:val="00B2096E"/>
    <w:rsid w:val="00B20F0A"/>
    <w:rsid w:val="00B226DA"/>
    <w:rsid w:val="00B22DF6"/>
    <w:rsid w:val="00B255DC"/>
    <w:rsid w:val="00B256A7"/>
    <w:rsid w:val="00B26CA5"/>
    <w:rsid w:val="00B364AD"/>
    <w:rsid w:val="00B36548"/>
    <w:rsid w:val="00B37CBA"/>
    <w:rsid w:val="00B432E7"/>
    <w:rsid w:val="00B5323C"/>
    <w:rsid w:val="00B71B1C"/>
    <w:rsid w:val="00B75C6D"/>
    <w:rsid w:val="00B77AC3"/>
    <w:rsid w:val="00B83108"/>
    <w:rsid w:val="00B91457"/>
    <w:rsid w:val="00B91E08"/>
    <w:rsid w:val="00B92DD1"/>
    <w:rsid w:val="00B9365D"/>
    <w:rsid w:val="00B94F95"/>
    <w:rsid w:val="00B95319"/>
    <w:rsid w:val="00B954A8"/>
    <w:rsid w:val="00BA0DA5"/>
    <w:rsid w:val="00BA26A4"/>
    <w:rsid w:val="00BA5290"/>
    <w:rsid w:val="00BA666F"/>
    <w:rsid w:val="00BA7671"/>
    <w:rsid w:val="00BB019E"/>
    <w:rsid w:val="00BB19C2"/>
    <w:rsid w:val="00BB2018"/>
    <w:rsid w:val="00BB3A6B"/>
    <w:rsid w:val="00BB3CC5"/>
    <w:rsid w:val="00BB7E6D"/>
    <w:rsid w:val="00BC5E6C"/>
    <w:rsid w:val="00BD1271"/>
    <w:rsid w:val="00BD2A4A"/>
    <w:rsid w:val="00BF20E2"/>
    <w:rsid w:val="00BF2A4B"/>
    <w:rsid w:val="00C02354"/>
    <w:rsid w:val="00C03B9F"/>
    <w:rsid w:val="00C052DA"/>
    <w:rsid w:val="00C056C0"/>
    <w:rsid w:val="00C12EFF"/>
    <w:rsid w:val="00C333D5"/>
    <w:rsid w:val="00C357FD"/>
    <w:rsid w:val="00C44665"/>
    <w:rsid w:val="00C456A6"/>
    <w:rsid w:val="00C47251"/>
    <w:rsid w:val="00C5559D"/>
    <w:rsid w:val="00C555CF"/>
    <w:rsid w:val="00C55F96"/>
    <w:rsid w:val="00C57DC5"/>
    <w:rsid w:val="00C65F22"/>
    <w:rsid w:val="00C67A10"/>
    <w:rsid w:val="00C733E1"/>
    <w:rsid w:val="00C74774"/>
    <w:rsid w:val="00C74EB8"/>
    <w:rsid w:val="00C7779F"/>
    <w:rsid w:val="00C8028F"/>
    <w:rsid w:val="00C83C4F"/>
    <w:rsid w:val="00C84C1D"/>
    <w:rsid w:val="00C85E81"/>
    <w:rsid w:val="00C87903"/>
    <w:rsid w:val="00C87DEA"/>
    <w:rsid w:val="00C9180E"/>
    <w:rsid w:val="00C91E3E"/>
    <w:rsid w:val="00C94B7C"/>
    <w:rsid w:val="00C9664A"/>
    <w:rsid w:val="00C96DD0"/>
    <w:rsid w:val="00CA0929"/>
    <w:rsid w:val="00CA26D3"/>
    <w:rsid w:val="00CA3564"/>
    <w:rsid w:val="00CB00F7"/>
    <w:rsid w:val="00CB0859"/>
    <w:rsid w:val="00CB78C2"/>
    <w:rsid w:val="00CC0E7C"/>
    <w:rsid w:val="00CC0F79"/>
    <w:rsid w:val="00CC1A92"/>
    <w:rsid w:val="00CD188E"/>
    <w:rsid w:val="00CD275D"/>
    <w:rsid w:val="00CD31BE"/>
    <w:rsid w:val="00CD5B8E"/>
    <w:rsid w:val="00CE04DC"/>
    <w:rsid w:val="00CE2B99"/>
    <w:rsid w:val="00CE46A9"/>
    <w:rsid w:val="00CF234D"/>
    <w:rsid w:val="00CF29A2"/>
    <w:rsid w:val="00CF491A"/>
    <w:rsid w:val="00CF56FE"/>
    <w:rsid w:val="00D03CBB"/>
    <w:rsid w:val="00D0585C"/>
    <w:rsid w:val="00D16B5E"/>
    <w:rsid w:val="00D27B3B"/>
    <w:rsid w:val="00D27EDF"/>
    <w:rsid w:val="00D33724"/>
    <w:rsid w:val="00D33C05"/>
    <w:rsid w:val="00D3445F"/>
    <w:rsid w:val="00D372F1"/>
    <w:rsid w:val="00D54B31"/>
    <w:rsid w:val="00D54EC5"/>
    <w:rsid w:val="00D571D2"/>
    <w:rsid w:val="00D62757"/>
    <w:rsid w:val="00D63EE9"/>
    <w:rsid w:val="00D707A0"/>
    <w:rsid w:val="00D74E7B"/>
    <w:rsid w:val="00D83640"/>
    <w:rsid w:val="00D84599"/>
    <w:rsid w:val="00D85935"/>
    <w:rsid w:val="00D86177"/>
    <w:rsid w:val="00D90831"/>
    <w:rsid w:val="00D90CC5"/>
    <w:rsid w:val="00D94299"/>
    <w:rsid w:val="00D96800"/>
    <w:rsid w:val="00D97238"/>
    <w:rsid w:val="00D97DB4"/>
    <w:rsid w:val="00D97F48"/>
    <w:rsid w:val="00DA2DEF"/>
    <w:rsid w:val="00DA31B5"/>
    <w:rsid w:val="00DA4C82"/>
    <w:rsid w:val="00DA6944"/>
    <w:rsid w:val="00DB00D1"/>
    <w:rsid w:val="00DB1D11"/>
    <w:rsid w:val="00DB6D63"/>
    <w:rsid w:val="00DC0AD8"/>
    <w:rsid w:val="00DC388A"/>
    <w:rsid w:val="00DC5135"/>
    <w:rsid w:val="00DD01E1"/>
    <w:rsid w:val="00DD0CE3"/>
    <w:rsid w:val="00DD298D"/>
    <w:rsid w:val="00DD4757"/>
    <w:rsid w:val="00DD52CF"/>
    <w:rsid w:val="00DD57EB"/>
    <w:rsid w:val="00DD6692"/>
    <w:rsid w:val="00DE1186"/>
    <w:rsid w:val="00DE174D"/>
    <w:rsid w:val="00DE2B37"/>
    <w:rsid w:val="00DE342B"/>
    <w:rsid w:val="00DE7B00"/>
    <w:rsid w:val="00DF03CE"/>
    <w:rsid w:val="00DF21EC"/>
    <w:rsid w:val="00DF48F0"/>
    <w:rsid w:val="00E0244E"/>
    <w:rsid w:val="00E058B3"/>
    <w:rsid w:val="00E07296"/>
    <w:rsid w:val="00E1576A"/>
    <w:rsid w:val="00E2262F"/>
    <w:rsid w:val="00E22DAC"/>
    <w:rsid w:val="00E243BD"/>
    <w:rsid w:val="00E25248"/>
    <w:rsid w:val="00E31B70"/>
    <w:rsid w:val="00E31F92"/>
    <w:rsid w:val="00E329D3"/>
    <w:rsid w:val="00E32D0D"/>
    <w:rsid w:val="00E41EB5"/>
    <w:rsid w:val="00E43D7C"/>
    <w:rsid w:val="00E4489B"/>
    <w:rsid w:val="00E45B20"/>
    <w:rsid w:val="00E460A9"/>
    <w:rsid w:val="00E52219"/>
    <w:rsid w:val="00E56F1C"/>
    <w:rsid w:val="00E624BB"/>
    <w:rsid w:val="00E63A7D"/>
    <w:rsid w:val="00E66912"/>
    <w:rsid w:val="00E70C19"/>
    <w:rsid w:val="00E71F05"/>
    <w:rsid w:val="00E7389B"/>
    <w:rsid w:val="00E75D5F"/>
    <w:rsid w:val="00E81E60"/>
    <w:rsid w:val="00E83AB9"/>
    <w:rsid w:val="00E84A82"/>
    <w:rsid w:val="00E92D60"/>
    <w:rsid w:val="00E93640"/>
    <w:rsid w:val="00E9481A"/>
    <w:rsid w:val="00E96B0A"/>
    <w:rsid w:val="00EA2E2F"/>
    <w:rsid w:val="00EA3E60"/>
    <w:rsid w:val="00EA4282"/>
    <w:rsid w:val="00EA5F16"/>
    <w:rsid w:val="00EA5F79"/>
    <w:rsid w:val="00EA6D75"/>
    <w:rsid w:val="00EA744F"/>
    <w:rsid w:val="00EB15C7"/>
    <w:rsid w:val="00EB1E54"/>
    <w:rsid w:val="00EB2C0E"/>
    <w:rsid w:val="00EB4B61"/>
    <w:rsid w:val="00EB67FE"/>
    <w:rsid w:val="00EC3925"/>
    <w:rsid w:val="00EC4371"/>
    <w:rsid w:val="00EC5306"/>
    <w:rsid w:val="00EC6A45"/>
    <w:rsid w:val="00ED0C72"/>
    <w:rsid w:val="00ED1F0F"/>
    <w:rsid w:val="00ED4268"/>
    <w:rsid w:val="00ED53D8"/>
    <w:rsid w:val="00EE51EB"/>
    <w:rsid w:val="00EE53A5"/>
    <w:rsid w:val="00EE5664"/>
    <w:rsid w:val="00EE61CD"/>
    <w:rsid w:val="00EE79E9"/>
    <w:rsid w:val="00EF277D"/>
    <w:rsid w:val="00EF569F"/>
    <w:rsid w:val="00F0451D"/>
    <w:rsid w:val="00F1057A"/>
    <w:rsid w:val="00F137FA"/>
    <w:rsid w:val="00F21FCB"/>
    <w:rsid w:val="00F22718"/>
    <w:rsid w:val="00F3029E"/>
    <w:rsid w:val="00F35C67"/>
    <w:rsid w:val="00F40075"/>
    <w:rsid w:val="00F4178D"/>
    <w:rsid w:val="00F4758B"/>
    <w:rsid w:val="00F514AC"/>
    <w:rsid w:val="00F5531B"/>
    <w:rsid w:val="00F57059"/>
    <w:rsid w:val="00F61D4E"/>
    <w:rsid w:val="00F61EDE"/>
    <w:rsid w:val="00F752AA"/>
    <w:rsid w:val="00F75A63"/>
    <w:rsid w:val="00F76895"/>
    <w:rsid w:val="00F76C2E"/>
    <w:rsid w:val="00F77AE9"/>
    <w:rsid w:val="00F80C56"/>
    <w:rsid w:val="00F819E9"/>
    <w:rsid w:val="00F85CD5"/>
    <w:rsid w:val="00F864E4"/>
    <w:rsid w:val="00F9045C"/>
    <w:rsid w:val="00F918D2"/>
    <w:rsid w:val="00F92016"/>
    <w:rsid w:val="00F92639"/>
    <w:rsid w:val="00F95C02"/>
    <w:rsid w:val="00F96360"/>
    <w:rsid w:val="00FA3D91"/>
    <w:rsid w:val="00FB2D64"/>
    <w:rsid w:val="00FB3748"/>
    <w:rsid w:val="00FB41B9"/>
    <w:rsid w:val="00FB4292"/>
    <w:rsid w:val="00FB58E1"/>
    <w:rsid w:val="00FB64CF"/>
    <w:rsid w:val="00FB748D"/>
    <w:rsid w:val="00FB7EFD"/>
    <w:rsid w:val="00FC4ED6"/>
    <w:rsid w:val="00FC7CF1"/>
    <w:rsid w:val="00FD5BCD"/>
    <w:rsid w:val="00FE0DD8"/>
    <w:rsid w:val="00FE2AFB"/>
    <w:rsid w:val="00FE3833"/>
    <w:rsid w:val="00FE3F79"/>
    <w:rsid w:val="00FE5066"/>
    <w:rsid w:val="00FF2001"/>
    <w:rsid w:val="00FF4732"/>
    <w:rsid w:val="013DC1F9"/>
    <w:rsid w:val="02342720"/>
    <w:rsid w:val="06B495DC"/>
    <w:rsid w:val="07E8BE15"/>
    <w:rsid w:val="0ADE3B27"/>
    <w:rsid w:val="0E61FDD0"/>
    <w:rsid w:val="0FD162FE"/>
    <w:rsid w:val="10DC7FE9"/>
    <w:rsid w:val="114EB515"/>
    <w:rsid w:val="18FC584E"/>
    <w:rsid w:val="1C419F20"/>
    <w:rsid w:val="1E7E1E50"/>
    <w:rsid w:val="2040D793"/>
    <w:rsid w:val="20862B32"/>
    <w:rsid w:val="2B994214"/>
    <w:rsid w:val="3082FCC0"/>
    <w:rsid w:val="30A6E5CD"/>
    <w:rsid w:val="337E2693"/>
    <w:rsid w:val="3595B451"/>
    <w:rsid w:val="3BC2DA62"/>
    <w:rsid w:val="42EF9DFC"/>
    <w:rsid w:val="4B13ACFA"/>
    <w:rsid w:val="4CA835B9"/>
    <w:rsid w:val="53901BD8"/>
    <w:rsid w:val="55B78AC0"/>
    <w:rsid w:val="58F2BB59"/>
    <w:rsid w:val="59A4A44F"/>
    <w:rsid w:val="5A1758E4"/>
    <w:rsid w:val="5D99FAB1"/>
    <w:rsid w:val="609543C4"/>
    <w:rsid w:val="7115E7FB"/>
    <w:rsid w:val="7240D4B9"/>
    <w:rsid w:val="73FB89DF"/>
    <w:rsid w:val="77F32B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2CF8"/>
  <w15:chartTrackingRefBased/>
  <w15:docId w15:val="{365C83A1-4D63-4277-8904-DE9AB76D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AD6"/>
    <w:rPr>
      <w:rFonts w:ascii="Segoe UI" w:hAnsi="Segoe UI" w:cs="Segoe UI"/>
      <w:sz w:val="18"/>
      <w:szCs w:val="18"/>
    </w:rPr>
  </w:style>
  <w:style w:type="character" w:styleId="Hyperlink">
    <w:name w:val="Hyperlink"/>
    <w:basedOn w:val="DefaultParagraphFont"/>
    <w:uiPriority w:val="99"/>
    <w:unhideWhenUsed/>
    <w:rsid w:val="005439FE"/>
    <w:rPr>
      <w:color w:val="0563C1" w:themeColor="hyperlink"/>
      <w:u w:val="single"/>
    </w:rPr>
  </w:style>
  <w:style w:type="character" w:styleId="UnresolvedMention">
    <w:name w:val="Unresolved Mention"/>
    <w:basedOn w:val="DefaultParagraphFont"/>
    <w:uiPriority w:val="99"/>
    <w:unhideWhenUsed/>
    <w:rsid w:val="005439FE"/>
    <w:rPr>
      <w:color w:val="605E5C"/>
      <w:shd w:val="clear" w:color="auto" w:fill="E1DFDD"/>
    </w:rPr>
  </w:style>
  <w:style w:type="paragraph" w:styleId="NoSpacing">
    <w:name w:val="No Spacing"/>
    <w:uiPriority w:val="1"/>
    <w:qFormat/>
    <w:rsid w:val="00886DC8"/>
    <w:pPr>
      <w:spacing w:after="0" w:line="240" w:lineRule="auto"/>
    </w:pPr>
  </w:style>
  <w:style w:type="paragraph" w:customStyle="1" w:styleId="Default">
    <w:name w:val="Default"/>
    <w:rsid w:val="006227BE"/>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table" w:styleId="TableGrid">
    <w:name w:val="Table Grid"/>
    <w:basedOn w:val="TableNormal"/>
    <w:uiPriority w:val="59"/>
    <w:rsid w:val="006227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88A"/>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7713"/>
    <w:rPr>
      <w:sz w:val="16"/>
      <w:szCs w:val="16"/>
    </w:rPr>
  </w:style>
  <w:style w:type="paragraph" w:styleId="CommentText">
    <w:name w:val="annotation text"/>
    <w:basedOn w:val="Normal"/>
    <w:link w:val="CommentTextChar"/>
    <w:uiPriority w:val="99"/>
    <w:unhideWhenUsed/>
    <w:rsid w:val="008D771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D771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75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2AA"/>
  </w:style>
  <w:style w:type="paragraph" w:styleId="Footer">
    <w:name w:val="footer"/>
    <w:basedOn w:val="Normal"/>
    <w:link w:val="FooterChar"/>
    <w:uiPriority w:val="99"/>
    <w:unhideWhenUsed/>
    <w:rsid w:val="00F75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2AA"/>
  </w:style>
  <w:style w:type="paragraph" w:styleId="CommentSubject">
    <w:name w:val="annotation subject"/>
    <w:basedOn w:val="CommentText"/>
    <w:next w:val="CommentText"/>
    <w:link w:val="CommentSubjectChar"/>
    <w:uiPriority w:val="99"/>
    <w:semiHidden/>
    <w:unhideWhenUsed/>
    <w:rsid w:val="0072006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20066"/>
    <w:rPr>
      <w:rFonts w:ascii="Times New Roman" w:eastAsia="Times New Roman" w:hAnsi="Times New Roman" w:cs="Times New Roman"/>
      <w:b/>
      <w:bCs/>
      <w:sz w:val="20"/>
      <w:szCs w:val="20"/>
    </w:rPr>
  </w:style>
  <w:style w:type="paragraph" w:styleId="Revision">
    <w:name w:val="Revision"/>
    <w:hidden/>
    <w:uiPriority w:val="99"/>
    <w:semiHidden/>
    <w:rsid w:val="0029615E"/>
    <w:pPr>
      <w:spacing w:after="0" w:line="240" w:lineRule="auto"/>
    </w:pPr>
  </w:style>
  <w:style w:type="character" w:styleId="FollowedHyperlink">
    <w:name w:val="FollowedHyperlink"/>
    <w:basedOn w:val="DefaultParagraphFont"/>
    <w:uiPriority w:val="99"/>
    <w:semiHidden/>
    <w:unhideWhenUsed/>
    <w:rsid w:val="00F21FCB"/>
    <w:rPr>
      <w:color w:val="954F72" w:themeColor="followedHyperlink"/>
      <w:u w:val="single"/>
    </w:rPr>
  </w:style>
  <w:style w:type="character" w:styleId="PlaceholderText">
    <w:name w:val="Placeholder Text"/>
    <w:basedOn w:val="DefaultParagraphFont"/>
    <w:uiPriority w:val="99"/>
    <w:semiHidden/>
    <w:rsid w:val="00E84A82"/>
    <w:rPr>
      <w:color w:val="808080"/>
    </w:rPr>
  </w:style>
  <w:style w:type="character" w:styleId="Mention">
    <w:name w:val="Mention"/>
    <w:basedOn w:val="DefaultParagraphFont"/>
    <w:uiPriority w:val="99"/>
    <w:unhideWhenUsed/>
    <w:rsid w:val="00EE61CD"/>
    <w:rPr>
      <w:color w:val="2B579A"/>
      <w:shd w:val="clear" w:color="auto" w:fill="E1DFDD"/>
    </w:rPr>
  </w:style>
  <w:style w:type="paragraph" w:customStyle="1" w:styleId="paragraph">
    <w:name w:val="paragraph"/>
    <w:basedOn w:val="Normal"/>
    <w:rsid w:val="00C35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B1B7B"/>
  </w:style>
  <w:style w:type="character" w:customStyle="1" w:styleId="findhit">
    <w:name w:val="findhit"/>
    <w:basedOn w:val="DefaultParagraphFont"/>
    <w:rsid w:val="003B1B7B"/>
  </w:style>
  <w:style w:type="character" w:customStyle="1" w:styleId="eop">
    <w:name w:val="eop"/>
    <w:basedOn w:val="DefaultParagraphFont"/>
    <w:rsid w:val="003B1B7B"/>
  </w:style>
  <w:style w:type="character" w:customStyle="1" w:styleId="contextualspellingandgrammarerror">
    <w:name w:val="contextualspellingandgrammarerror"/>
    <w:basedOn w:val="DefaultParagraphFont"/>
    <w:rsid w:val="003B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ODP.org" TargetMode="External"/><Relationship Id="rId18" Type="http://schemas.openxmlformats.org/officeDocument/2006/relationships/hyperlink" Target="https://provider.enrollment.dpw.state.pa.us/Home/BrowserError" TargetMode="External"/><Relationship Id="rId26" Type="http://schemas.openxmlformats.org/officeDocument/2006/relationships/hyperlink" Target="mailto:ra-bastrainings@pa.gov" TargetMode="External"/><Relationship Id="rId39" Type="http://schemas.openxmlformats.org/officeDocument/2006/relationships/hyperlink" Target="https://www.myodp.org/course/view.php?id=976" TargetMode="External"/><Relationship Id="rId3" Type="http://schemas.openxmlformats.org/officeDocument/2006/relationships/customXml" Target="../customXml/item3.xml"/><Relationship Id="rId21" Type="http://schemas.openxmlformats.org/officeDocument/2006/relationships/hyperlink" Target="mailto:ra-pwbasprovenroll@pa.gov" TargetMode="External"/><Relationship Id="rId34" Type="http://schemas.openxmlformats.org/officeDocument/2006/relationships/hyperlink" Target="https://www.pacodeandbulletin.gov/Display/pacode?file=/secure/pacode/data/055/chapter6100/chap6100toc.html" TargetMode="External"/><Relationship Id="rId42" Type="http://schemas.openxmlformats.org/officeDocument/2006/relationships/hyperlink" Target="https://www.dhs.pa.gov/docs/Publications/Documents/FORMS%20AND%20PUBS%20OMAP/c_228794.pdf"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csis.state.pa.us/hcsis-ssd/default.aspx" TargetMode="External"/><Relationship Id="rId17" Type="http://schemas.openxmlformats.org/officeDocument/2006/relationships/hyperlink" Target="https://www.myodp.org/course/index.php?categoryid=363" TargetMode="External"/><Relationship Id="rId25" Type="http://schemas.openxmlformats.org/officeDocument/2006/relationships/hyperlink" Target="http://www.myodp.org/course/index.php?categoryid=200" TargetMode="External"/><Relationship Id="rId33" Type="http://schemas.openxmlformats.org/officeDocument/2006/relationships/hyperlink" Target="https://www.myodp.org/mod/page/view.php?id=24070" TargetMode="External"/><Relationship Id="rId38" Type="http://schemas.openxmlformats.org/officeDocument/2006/relationships/hyperlink" Target="https://www.myodp.org/mod/page/view.php?id=40125"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ra-pwbasprovenroll@pa.gov" TargetMode="External"/><Relationship Id="rId20" Type="http://schemas.openxmlformats.org/officeDocument/2006/relationships/hyperlink" Target="https://palms-awss3-repository.s3-us-west-2.amazonaws.com/MyODP_Content/Resources/Attachment+1+Request+for+Approved+Program+Capacity+(APC)+and+Noncontiguous+Clearance+Form.pdf" TargetMode="External"/><Relationship Id="rId29" Type="http://schemas.openxmlformats.org/officeDocument/2006/relationships/hyperlink" Target="https://www.myodp.org/course/index.php?categoryid=205" TargetMode="External"/><Relationship Id="rId41" Type="http://schemas.openxmlformats.org/officeDocument/2006/relationships/hyperlink" Target="mailto:ra-pwaawproviderqual@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odp.org/course/view.php?id=1563" TargetMode="External"/><Relationship Id="rId24" Type="http://schemas.openxmlformats.org/officeDocument/2006/relationships/hyperlink" Target="http://www.myodp.org/course/index.php?categoryid=200" TargetMode="External"/><Relationship Id="rId32" Type="http://schemas.openxmlformats.org/officeDocument/2006/relationships/hyperlink" Target="https://www.myodp.org/course/view.php?id=929" TargetMode="External"/><Relationship Id="rId37" Type="http://schemas.openxmlformats.org/officeDocument/2006/relationships/hyperlink" Target="https://www.dhs.pa.gov/providers/Billing-Info/Pages/EVV.aspx" TargetMode="External"/><Relationship Id="rId40" Type="http://schemas.openxmlformats.org/officeDocument/2006/relationships/hyperlink" Target="http://www.pacodeandbulletin.gov/Display/pabull?file=/secure/pabulletin/data/vol42/42-23/index.html"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myodp.org/course/view.php?id=1008" TargetMode="External"/><Relationship Id="rId23" Type="http://schemas.openxmlformats.org/officeDocument/2006/relationships/hyperlink" Target="https://www.myodp.org/course/view.php?id=1625" TargetMode="External"/><Relationship Id="rId28" Type="http://schemas.openxmlformats.org/officeDocument/2006/relationships/hyperlink" Target="https://www.myodp.org/course/index.php?categoryid=198" TargetMode="External"/><Relationship Id="rId36" Type="http://schemas.openxmlformats.org/officeDocument/2006/relationships/hyperlink" Target="https://www.pacodeandbulletin.gov/Display/pacode?file=/secure/pacode/data/055/chapter6100/chap6100toc.html" TargetMode="External"/><Relationship Id="rId10" Type="http://schemas.openxmlformats.org/officeDocument/2006/relationships/endnotes" Target="endnotes.xml"/><Relationship Id="rId19" Type="http://schemas.openxmlformats.org/officeDocument/2006/relationships/hyperlink" Target="https://www.hcsis.state.pa.us/hcsis-ssd/default.aspx" TargetMode="External"/><Relationship Id="rId31" Type="http://schemas.openxmlformats.org/officeDocument/2006/relationships/hyperlink" Target="https://www.myodp.org/course/index.php?categoryid=28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odp.org/mod/url/view.php?id=30778" TargetMode="External"/><Relationship Id="rId22" Type="http://schemas.openxmlformats.org/officeDocument/2006/relationships/hyperlink" Target="https://www.myodp.org/course/view.php?id=1070" TargetMode="External"/><Relationship Id="rId27" Type="http://schemas.openxmlformats.org/officeDocument/2006/relationships/hyperlink" Target="https://www.myodp.org/course/index.php?categoryid=196" TargetMode="External"/><Relationship Id="rId30" Type="http://schemas.openxmlformats.org/officeDocument/2006/relationships/hyperlink" Target="https://www.myodp.org/course/index.php?categoryid=338" TargetMode="External"/><Relationship Id="rId35" Type="http://schemas.openxmlformats.org/officeDocument/2006/relationships/hyperlink" Target="https://www.myodp.org/mod/page/view.php?id=24070" TargetMode="External"/><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DA8F2E9-FFEA-4A69-829E-AF665AC040EB}"/>
      </w:docPartPr>
      <w:docPartBody>
        <w:p w:rsidR="005D522E" w:rsidRDefault="00ED53D8">
          <w:r w:rsidRPr="00CD412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B14D4E7-6EC9-46B9-A7D8-37E4E05E525B}"/>
      </w:docPartPr>
      <w:docPartBody>
        <w:p w:rsidR="005D522E" w:rsidRDefault="00ED53D8">
          <w:r w:rsidRPr="00F61AA5">
            <w:rPr>
              <w:rStyle w:val="PlaceholderText"/>
            </w:rPr>
            <w:t>Choose an item.</w:t>
          </w:r>
        </w:p>
      </w:docPartBody>
    </w:docPart>
    <w:docPart>
      <w:docPartPr>
        <w:name w:val="2803AE64615647BA8B09965BF7B578D1"/>
        <w:category>
          <w:name w:val="General"/>
          <w:gallery w:val="placeholder"/>
        </w:category>
        <w:types>
          <w:type w:val="bbPlcHdr"/>
        </w:types>
        <w:behaviors>
          <w:behavior w:val="content"/>
        </w:behaviors>
        <w:guid w:val="{B49F16FB-C5F5-4A87-B895-8267D0E1CC7B}"/>
      </w:docPartPr>
      <w:docPartBody>
        <w:p w:rsidR="005D522E" w:rsidRDefault="00ED53D8" w:rsidP="00ED53D8">
          <w:pPr>
            <w:pStyle w:val="2803AE64615647BA8B09965BF7B578D1"/>
          </w:pPr>
          <w:r w:rsidRPr="002352F3">
            <w:rPr>
              <w:rStyle w:val="PlaceholderText"/>
            </w:rPr>
            <w:t>Choose an item.</w:t>
          </w:r>
        </w:p>
      </w:docPartBody>
    </w:docPart>
    <w:docPart>
      <w:docPartPr>
        <w:name w:val="AE7BDD2277504B91ADCA2DE83FC024F3"/>
        <w:category>
          <w:name w:val="General"/>
          <w:gallery w:val="placeholder"/>
        </w:category>
        <w:types>
          <w:type w:val="bbPlcHdr"/>
        </w:types>
        <w:behaviors>
          <w:behavior w:val="content"/>
        </w:behaviors>
        <w:guid w:val="{D031AC4F-28A7-4743-A470-26E947B67F68}"/>
      </w:docPartPr>
      <w:docPartBody>
        <w:p w:rsidR="005D522E" w:rsidRDefault="00ED53D8" w:rsidP="00ED53D8">
          <w:pPr>
            <w:pStyle w:val="AE7BDD2277504B91ADCA2DE83FC024F3"/>
          </w:pPr>
          <w:r w:rsidRPr="002352F3">
            <w:rPr>
              <w:rStyle w:val="PlaceholderText"/>
            </w:rPr>
            <w:t>Choose an item.</w:t>
          </w:r>
        </w:p>
      </w:docPartBody>
    </w:docPart>
    <w:docPart>
      <w:docPartPr>
        <w:name w:val="0357E8F11D4E42A49B2BFEBDEC6198F1"/>
        <w:category>
          <w:name w:val="General"/>
          <w:gallery w:val="placeholder"/>
        </w:category>
        <w:types>
          <w:type w:val="bbPlcHdr"/>
        </w:types>
        <w:behaviors>
          <w:behavior w:val="content"/>
        </w:behaviors>
        <w:guid w:val="{7D3D0F68-D209-4924-87DD-19613FE7FB85}"/>
      </w:docPartPr>
      <w:docPartBody>
        <w:p w:rsidR="005D522E" w:rsidRDefault="00ED53D8" w:rsidP="00ED53D8">
          <w:pPr>
            <w:pStyle w:val="0357E8F11D4E42A49B2BFEBDEC6198F1"/>
          </w:pPr>
          <w:r w:rsidRPr="002352F3">
            <w:rPr>
              <w:rStyle w:val="PlaceholderText"/>
            </w:rPr>
            <w:t>Choose an item.</w:t>
          </w:r>
        </w:p>
      </w:docPartBody>
    </w:docPart>
    <w:docPart>
      <w:docPartPr>
        <w:name w:val="18A50A2C2B7B40C491AC2B0BF9ED22CF"/>
        <w:category>
          <w:name w:val="General"/>
          <w:gallery w:val="placeholder"/>
        </w:category>
        <w:types>
          <w:type w:val="bbPlcHdr"/>
        </w:types>
        <w:behaviors>
          <w:behavior w:val="content"/>
        </w:behaviors>
        <w:guid w:val="{6030FD55-98C0-4DEC-8DC0-2ED202C92906}"/>
      </w:docPartPr>
      <w:docPartBody>
        <w:p w:rsidR="005D522E" w:rsidRDefault="00ED53D8" w:rsidP="00ED53D8">
          <w:pPr>
            <w:pStyle w:val="18A50A2C2B7B40C491AC2B0BF9ED22CF"/>
          </w:pPr>
          <w:r w:rsidRPr="002352F3">
            <w:rPr>
              <w:rStyle w:val="PlaceholderText"/>
            </w:rPr>
            <w:t>Choose an item.</w:t>
          </w:r>
        </w:p>
      </w:docPartBody>
    </w:docPart>
    <w:docPart>
      <w:docPartPr>
        <w:name w:val="1E098352452043C387577C59164D9CAC"/>
        <w:category>
          <w:name w:val="General"/>
          <w:gallery w:val="placeholder"/>
        </w:category>
        <w:types>
          <w:type w:val="bbPlcHdr"/>
        </w:types>
        <w:behaviors>
          <w:behavior w:val="content"/>
        </w:behaviors>
        <w:guid w:val="{4B4C082A-6493-4E24-9915-FFF9E92D7B47}"/>
      </w:docPartPr>
      <w:docPartBody>
        <w:p w:rsidR="005D522E" w:rsidRDefault="00ED53D8" w:rsidP="00ED53D8">
          <w:pPr>
            <w:pStyle w:val="1E098352452043C387577C59164D9CAC"/>
          </w:pPr>
          <w:r w:rsidRPr="002352F3">
            <w:rPr>
              <w:rStyle w:val="PlaceholderText"/>
            </w:rPr>
            <w:t>Choose an item.</w:t>
          </w:r>
        </w:p>
      </w:docPartBody>
    </w:docPart>
    <w:docPart>
      <w:docPartPr>
        <w:name w:val="D0CD1BC12B264E2498F653C20E253086"/>
        <w:category>
          <w:name w:val="General"/>
          <w:gallery w:val="placeholder"/>
        </w:category>
        <w:types>
          <w:type w:val="bbPlcHdr"/>
        </w:types>
        <w:behaviors>
          <w:behavior w:val="content"/>
        </w:behaviors>
        <w:guid w:val="{1DC7B8BF-C2D6-4632-A9D0-1C9E72377323}"/>
      </w:docPartPr>
      <w:docPartBody>
        <w:p w:rsidR="005D522E" w:rsidRDefault="00ED53D8" w:rsidP="00ED53D8">
          <w:pPr>
            <w:pStyle w:val="D0CD1BC12B264E2498F653C20E253086"/>
          </w:pPr>
          <w:r w:rsidRPr="002352F3">
            <w:rPr>
              <w:rStyle w:val="PlaceholderText"/>
            </w:rPr>
            <w:t>Choose an item.</w:t>
          </w:r>
        </w:p>
      </w:docPartBody>
    </w:docPart>
    <w:docPart>
      <w:docPartPr>
        <w:name w:val="B65C2F8C7FE844CC9D819D7CBB0A8D47"/>
        <w:category>
          <w:name w:val="General"/>
          <w:gallery w:val="placeholder"/>
        </w:category>
        <w:types>
          <w:type w:val="bbPlcHdr"/>
        </w:types>
        <w:behaviors>
          <w:behavior w:val="content"/>
        </w:behaviors>
        <w:guid w:val="{674A809C-0B93-4A20-B9DD-38F3FB827F74}"/>
      </w:docPartPr>
      <w:docPartBody>
        <w:p w:rsidR="005D522E" w:rsidRDefault="00ED53D8" w:rsidP="00ED53D8">
          <w:pPr>
            <w:pStyle w:val="B65C2F8C7FE844CC9D819D7CBB0A8D47"/>
          </w:pPr>
          <w:r w:rsidRPr="002352F3">
            <w:rPr>
              <w:rStyle w:val="PlaceholderText"/>
            </w:rPr>
            <w:t>Choose an item.</w:t>
          </w:r>
        </w:p>
      </w:docPartBody>
    </w:docPart>
    <w:docPart>
      <w:docPartPr>
        <w:name w:val="C5F6FCAB4F094BAEACD8EFDF0274099B"/>
        <w:category>
          <w:name w:val="General"/>
          <w:gallery w:val="placeholder"/>
        </w:category>
        <w:types>
          <w:type w:val="bbPlcHdr"/>
        </w:types>
        <w:behaviors>
          <w:behavior w:val="content"/>
        </w:behaviors>
        <w:guid w:val="{AF5AF395-D69B-415C-9156-B21F38CED92E}"/>
      </w:docPartPr>
      <w:docPartBody>
        <w:p w:rsidR="005D522E" w:rsidRDefault="00ED53D8" w:rsidP="00ED53D8">
          <w:pPr>
            <w:pStyle w:val="C5F6FCAB4F094BAEACD8EFDF0274099B"/>
          </w:pPr>
          <w:r w:rsidRPr="002352F3">
            <w:rPr>
              <w:rStyle w:val="PlaceholderText"/>
            </w:rPr>
            <w:t>Choose an item.</w:t>
          </w:r>
        </w:p>
      </w:docPartBody>
    </w:docPart>
    <w:docPart>
      <w:docPartPr>
        <w:name w:val="495E257F90984F6B907F7D0A0D4941E9"/>
        <w:category>
          <w:name w:val="General"/>
          <w:gallery w:val="placeholder"/>
        </w:category>
        <w:types>
          <w:type w:val="bbPlcHdr"/>
        </w:types>
        <w:behaviors>
          <w:behavior w:val="content"/>
        </w:behaviors>
        <w:guid w:val="{B41178FB-D379-48CF-BEEF-70F9AD0C7907}"/>
      </w:docPartPr>
      <w:docPartBody>
        <w:p w:rsidR="005D522E" w:rsidRDefault="00ED53D8" w:rsidP="00ED53D8">
          <w:pPr>
            <w:pStyle w:val="495E257F90984F6B907F7D0A0D4941E9"/>
          </w:pPr>
          <w:r w:rsidRPr="002352F3">
            <w:rPr>
              <w:rStyle w:val="PlaceholderText"/>
            </w:rPr>
            <w:t>Choose an item.</w:t>
          </w:r>
        </w:p>
      </w:docPartBody>
    </w:docPart>
    <w:docPart>
      <w:docPartPr>
        <w:name w:val="2B797C21BF7F46A3B8A5FBF6D7A77F4D"/>
        <w:category>
          <w:name w:val="General"/>
          <w:gallery w:val="placeholder"/>
        </w:category>
        <w:types>
          <w:type w:val="bbPlcHdr"/>
        </w:types>
        <w:behaviors>
          <w:behavior w:val="content"/>
        </w:behaviors>
        <w:guid w:val="{D0D93F96-FC60-422C-A448-0AA11F2A2A7B}"/>
      </w:docPartPr>
      <w:docPartBody>
        <w:p w:rsidR="005D522E" w:rsidRDefault="00ED53D8" w:rsidP="00ED53D8">
          <w:pPr>
            <w:pStyle w:val="2B797C21BF7F46A3B8A5FBF6D7A77F4D"/>
          </w:pPr>
          <w:r w:rsidRPr="002352F3">
            <w:rPr>
              <w:rStyle w:val="PlaceholderText"/>
            </w:rPr>
            <w:t>Choose an item.</w:t>
          </w:r>
        </w:p>
      </w:docPartBody>
    </w:docPart>
    <w:docPart>
      <w:docPartPr>
        <w:name w:val="5578E5A70B6D4CA6A8BC8974E327135C"/>
        <w:category>
          <w:name w:val="General"/>
          <w:gallery w:val="placeholder"/>
        </w:category>
        <w:types>
          <w:type w:val="bbPlcHdr"/>
        </w:types>
        <w:behaviors>
          <w:behavior w:val="content"/>
        </w:behaviors>
        <w:guid w:val="{4919C758-58E9-4AEF-AF63-6DF4F13D0DF3}"/>
      </w:docPartPr>
      <w:docPartBody>
        <w:p w:rsidR="005D522E" w:rsidRDefault="00ED53D8" w:rsidP="00ED53D8">
          <w:pPr>
            <w:pStyle w:val="5578E5A70B6D4CA6A8BC8974E327135C"/>
          </w:pPr>
          <w:r w:rsidRPr="002352F3">
            <w:rPr>
              <w:rStyle w:val="PlaceholderText"/>
            </w:rPr>
            <w:t>Choose an item.</w:t>
          </w:r>
        </w:p>
      </w:docPartBody>
    </w:docPart>
    <w:docPart>
      <w:docPartPr>
        <w:name w:val="32EC22A9AA4B453585B1571C00CA0350"/>
        <w:category>
          <w:name w:val="General"/>
          <w:gallery w:val="placeholder"/>
        </w:category>
        <w:types>
          <w:type w:val="bbPlcHdr"/>
        </w:types>
        <w:behaviors>
          <w:behavior w:val="content"/>
        </w:behaviors>
        <w:guid w:val="{637C20FF-CB0B-45A3-A8CC-05327468CEED}"/>
      </w:docPartPr>
      <w:docPartBody>
        <w:p w:rsidR="005D522E" w:rsidRDefault="00ED53D8" w:rsidP="00ED53D8">
          <w:pPr>
            <w:pStyle w:val="32EC22A9AA4B453585B1571C00CA0350"/>
          </w:pPr>
          <w:r w:rsidRPr="002352F3">
            <w:rPr>
              <w:rStyle w:val="PlaceholderText"/>
            </w:rPr>
            <w:t>Choose an item.</w:t>
          </w:r>
        </w:p>
      </w:docPartBody>
    </w:docPart>
    <w:docPart>
      <w:docPartPr>
        <w:name w:val="C55A412012C249188DE8F977AD4E0837"/>
        <w:category>
          <w:name w:val="General"/>
          <w:gallery w:val="placeholder"/>
        </w:category>
        <w:types>
          <w:type w:val="bbPlcHdr"/>
        </w:types>
        <w:behaviors>
          <w:behavior w:val="content"/>
        </w:behaviors>
        <w:guid w:val="{13E8A67B-EFC0-4EBB-9A48-3228F60C7DFB}"/>
      </w:docPartPr>
      <w:docPartBody>
        <w:p w:rsidR="005D522E" w:rsidRDefault="00ED53D8" w:rsidP="00ED53D8">
          <w:pPr>
            <w:pStyle w:val="C55A412012C249188DE8F977AD4E0837"/>
          </w:pPr>
          <w:r w:rsidRPr="002352F3">
            <w:rPr>
              <w:rStyle w:val="PlaceholderText"/>
            </w:rPr>
            <w:t>Choose an item.</w:t>
          </w:r>
        </w:p>
      </w:docPartBody>
    </w:docPart>
    <w:docPart>
      <w:docPartPr>
        <w:name w:val="77A09B61F9534A7BA1079243BD56C649"/>
        <w:category>
          <w:name w:val="General"/>
          <w:gallery w:val="placeholder"/>
        </w:category>
        <w:types>
          <w:type w:val="bbPlcHdr"/>
        </w:types>
        <w:behaviors>
          <w:behavior w:val="content"/>
        </w:behaviors>
        <w:guid w:val="{0D12F8E9-B676-4B71-A99C-8BEA5D33450D}"/>
      </w:docPartPr>
      <w:docPartBody>
        <w:p w:rsidR="005D522E" w:rsidRDefault="00ED53D8" w:rsidP="00ED53D8">
          <w:pPr>
            <w:pStyle w:val="77A09B61F9534A7BA1079243BD56C649"/>
          </w:pPr>
          <w:r w:rsidRPr="002352F3">
            <w:rPr>
              <w:rStyle w:val="PlaceholderText"/>
            </w:rPr>
            <w:t>Choose an item.</w:t>
          </w:r>
        </w:p>
      </w:docPartBody>
    </w:docPart>
    <w:docPart>
      <w:docPartPr>
        <w:name w:val="7CDC7BD9806343E09F3D7FCBCF49808A"/>
        <w:category>
          <w:name w:val="General"/>
          <w:gallery w:val="placeholder"/>
        </w:category>
        <w:types>
          <w:type w:val="bbPlcHdr"/>
        </w:types>
        <w:behaviors>
          <w:behavior w:val="content"/>
        </w:behaviors>
        <w:guid w:val="{3D061895-277A-45E8-BBE7-B5DE87AF6CD3}"/>
      </w:docPartPr>
      <w:docPartBody>
        <w:p w:rsidR="005D522E" w:rsidRDefault="00ED53D8" w:rsidP="00ED53D8">
          <w:pPr>
            <w:pStyle w:val="7CDC7BD9806343E09F3D7FCBCF49808A"/>
          </w:pPr>
          <w:r w:rsidRPr="002352F3">
            <w:rPr>
              <w:rStyle w:val="PlaceholderText"/>
            </w:rPr>
            <w:t>Choose an item.</w:t>
          </w:r>
        </w:p>
      </w:docPartBody>
    </w:docPart>
    <w:docPart>
      <w:docPartPr>
        <w:name w:val="A22C5B16912E439B9CB732766B491008"/>
        <w:category>
          <w:name w:val="General"/>
          <w:gallery w:val="placeholder"/>
        </w:category>
        <w:types>
          <w:type w:val="bbPlcHdr"/>
        </w:types>
        <w:behaviors>
          <w:behavior w:val="content"/>
        </w:behaviors>
        <w:guid w:val="{BD178AA0-C656-4F39-84E9-66A182AE3C54}"/>
      </w:docPartPr>
      <w:docPartBody>
        <w:p w:rsidR="005D522E" w:rsidRDefault="00ED53D8" w:rsidP="00ED53D8">
          <w:pPr>
            <w:pStyle w:val="A22C5B16912E439B9CB732766B491008"/>
          </w:pPr>
          <w:r w:rsidRPr="002352F3">
            <w:rPr>
              <w:rStyle w:val="PlaceholderText"/>
            </w:rPr>
            <w:t>Choose an item.</w:t>
          </w:r>
        </w:p>
      </w:docPartBody>
    </w:docPart>
    <w:docPart>
      <w:docPartPr>
        <w:name w:val="19D221E6AADE49E88918E7E45FEF0951"/>
        <w:category>
          <w:name w:val="General"/>
          <w:gallery w:val="placeholder"/>
        </w:category>
        <w:types>
          <w:type w:val="bbPlcHdr"/>
        </w:types>
        <w:behaviors>
          <w:behavior w:val="content"/>
        </w:behaviors>
        <w:guid w:val="{371367CC-C07C-4E29-81A9-211BD439C6A8}"/>
      </w:docPartPr>
      <w:docPartBody>
        <w:p w:rsidR="005D522E" w:rsidRDefault="00ED53D8" w:rsidP="00ED53D8">
          <w:pPr>
            <w:pStyle w:val="19D221E6AADE49E88918E7E45FEF0951"/>
          </w:pPr>
          <w:r w:rsidRPr="002352F3">
            <w:rPr>
              <w:rStyle w:val="PlaceholderText"/>
            </w:rPr>
            <w:t>Choose an item.</w:t>
          </w:r>
        </w:p>
      </w:docPartBody>
    </w:docPart>
    <w:docPart>
      <w:docPartPr>
        <w:name w:val="A827746B4D45440BADEC19ED775C9674"/>
        <w:category>
          <w:name w:val="General"/>
          <w:gallery w:val="placeholder"/>
        </w:category>
        <w:types>
          <w:type w:val="bbPlcHdr"/>
        </w:types>
        <w:behaviors>
          <w:behavior w:val="content"/>
        </w:behaviors>
        <w:guid w:val="{600745D0-0727-4EB0-A058-596AECB4C60C}"/>
      </w:docPartPr>
      <w:docPartBody>
        <w:p w:rsidR="005D522E" w:rsidRDefault="00ED53D8" w:rsidP="00ED53D8">
          <w:pPr>
            <w:pStyle w:val="A827746B4D45440BADEC19ED775C9674"/>
          </w:pPr>
          <w:r w:rsidRPr="002352F3">
            <w:rPr>
              <w:rStyle w:val="PlaceholderText"/>
            </w:rPr>
            <w:t>Choose an item.</w:t>
          </w:r>
        </w:p>
      </w:docPartBody>
    </w:docPart>
    <w:docPart>
      <w:docPartPr>
        <w:name w:val="7DF36D49580D46B390659BBA2CE39003"/>
        <w:category>
          <w:name w:val="General"/>
          <w:gallery w:val="placeholder"/>
        </w:category>
        <w:types>
          <w:type w:val="bbPlcHdr"/>
        </w:types>
        <w:behaviors>
          <w:behavior w:val="content"/>
        </w:behaviors>
        <w:guid w:val="{3D6C02AE-3C42-49B8-83FB-7280AA090CAD}"/>
      </w:docPartPr>
      <w:docPartBody>
        <w:p w:rsidR="005D522E" w:rsidRDefault="00ED53D8" w:rsidP="00ED53D8">
          <w:pPr>
            <w:pStyle w:val="7DF36D49580D46B390659BBA2CE39003"/>
          </w:pPr>
          <w:r w:rsidRPr="002352F3">
            <w:rPr>
              <w:rStyle w:val="PlaceholderText"/>
            </w:rPr>
            <w:t>Choose an item.</w:t>
          </w:r>
        </w:p>
      </w:docPartBody>
    </w:docPart>
    <w:docPart>
      <w:docPartPr>
        <w:name w:val="8B1CCE0B33064AE48A95F98D0C477BDE"/>
        <w:category>
          <w:name w:val="General"/>
          <w:gallery w:val="placeholder"/>
        </w:category>
        <w:types>
          <w:type w:val="bbPlcHdr"/>
        </w:types>
        <w:behaviors>
          <w:behavior w:val="content"/>
        </w:behaviors>
        <w:guid w:val="{D0798C36-B0C0-4437-82DB-5703B0A54189}"/>
      </w:docPartPr>
      <w:docPartBody>
        <w:p w:rsidR="005D522E" w:rsidRDefault="00ED53D8" w:rsidP="00ED53D8">
          <w:pPr>
            <w:pStyle w:val="8B1CCE0B33064AE48A95F98D0C477BDE"/>
          </w:pPr>
          <w:r w:rsidRPr="002352F3">
            <w:rPr>
              <w:rStyle w:val="PlaceholderText"/>
            </w:rPr>
            <w:t>Choose an item.</w:t>
          </w:r>
        </w:p>
      </w:docPartBody>
    </w:docPart>
    <w:docPart>
      <w:docPartPr>
        <w:name w:val="3E1E370BD04145309DF02CE8D117A55C"/>
        <w:category>
          <w:name w:val="General"/>
          <w:gallery w:val="placeholder"/>
        </w:category>
        <w:types>
          <w:type w:val="bbPlcHdr"/>
        </w:types>
        <w:behaviors>
          <w:behavior w:val="content"/>
        </w:behaviors>
        <w:guid w:val="{F44720AD-4BE5-44C6-99E8-DE276EAF90C0}"/>
      </w:docPartPr>
      <w:docPartBody>
        <w:p w:rsidR="005D522E" w:rsidRDefault="00ED53D8" w:rsidP="00ED53D8">
          <w:pPr>
            <w:pStyle w:val="3E1E370BD04145309DF02CE8D117A55C"/>
          </w:pPr>
          <w:r w:rsidRPr="002352F3">
            <w:rPr>
              <w:rStyle w:val="PlaceholderText"/>
            </w:rPr>
            <w:t>Choose an item.</w:t>
          </w:r>
        </w:p>
      </w:docPartBody>
    </w:docPart>
    <w:docPart>
      <w:docPartPr>
        <w:name w:val="9282EDC5707743B9A6E82C71DC23B29C"/>
        <w:category>
          <w:name w:val="General"/>
          <w:gallery w:val="placeholder"/>
        </w:category>
        <w:types>
          <w:type w:val="bbPlcHdr"/>
        </w:types>
        <w:behaviors>
          <w:behavior w:val="content"/>
        </w:behaviors>
        <w:guid w:val="{DE050E8E-9DD6-4E74-A59D-EF3EBB156CFB}"/>
      </w:docPartPr>
      <w:docPartBody>
        <w:p w:rsidR="00F61AA5" w:rsidRDefault="008874E3" w:rsidP="008874E3">
          <w:pPr>
            <w:pStyle w:val="9282EDC5707743B9A6E82C71DC23B29C"/>
          </w:pPr>
          <w:r w:rsidRPr="002352F3">
            <w:rPr>
              <w:rStyle w:val="PlaceholderText"/>
            </w:rPr>
            <w:t>Choose an item.</w:t>
          </w:r>
        </w:p>
      </w:docPartBody>
    </w:docPart>
    <w:docPart>
      <w:docPartPr>
        <w:name w:val="4B1AAC93CC004B2DA600E7E1B255AE8A"/>
        <w:category>
          <w:name w:val="General"/>
          <w:gallery w:val="placeholder"/>
        </w:category>
        <w:types>
          <w:type w:val="bbPlcHdr"/>
        </w:types>
        <w:behaviors>
          <w:behavior w:val="content"/>
        </w:behaviors>
        <w:guid w:val="{D1CC7AFD-C464-4047-B480-4ABDA2D5BF5C}"/>
      </w:docPartPr>
      <w:docPartBody>
        <w:p w:rsidR="004617E6" w:rsidRDefault="00EC0ACD" w:rsidP="00EC0ACD">
          <w:pPr>
            <w:pStyle w:val="4B1AAC93CC004B2DA600E7E1B255AE8A"/>
          </w:pPr>
          <w:r w:rsidRPr="002352F3">
            <w:rPr>
              <w:rStyle w:val="PlaceholderText"/>
            </w:rPr>
            <w:t>Choose an item.</w:t>
          </w:r>
        </w:p>
      </w:docPartBody>
    </w:docPart>
    <w:docPart>
      <w:docPartPr>
        <w:name w:val="EB79A4A996F54569ABD17C2D86A1E463"/>
        <w:category>
          <w:name w:val="General"/>
          <w:gallery w:val="placeholder"/>
        </w:category>
        <w:types>
          <w:type w:val="bbPlcHdr"/>
        </w:types>
        <w:behaviors>
          <w:behavior w:val="content"/>
        </w:behaviors>
        <w:guid w:val="{123FB276-3D36-4AB8-9F17-55150ADB6835}"/>
      </w:docPartPr>
      <w:docPartBody>
        <w:p w:rsidR="004617E6" w:rsidRDefault="00EC0ACD" w:rsidP="00EC0ACD">
          <w:pPr>
            <w:pStyle w:val="EB79A4A996F54569ABD17C2D86A1E463"/>
          </w:pPr>
          <w:r w:rsidRPr="002352F3">
            <w:rPr>
              <w:rStyle w:val="PlaceholderText"/>
            </w:rPr>
            <w:t>Choose an item.</w:t>
          </w:r>
        </w:p>
      </w:docPartBody>
    </w:docPart>
    <w:docPart>
      <w:docPartPr>
        <w:name w:val="9CD45EAB91BC4CFCAA27B428192C71D2"/>
        <w:category>
          <w:name w:val="General"/>
          <w:gallery w:val="placeholder"/>
        </w:category>
        <w:types>
          <w:type w:val="bbPlcHdr"/>
        </w:types>
        <w:behaviors>
          <w:behavior w:val="content"/>
        </w:behaviors>
        <w:guid w:val="{C5D88F59-C040-4A5B-9DE6-DB57E6C5CB7B}"/>
      </w:docPartPr>
      <w:docPartBody>
        <w:p w:rsidR="004617E6" w:rsidRDefault="00EC0ACD" w:rsidP="00EC0ACD">
          <w:pPr>
            <w:pStyle w:val="9CD45EAB91BC4CFCAA27B428192C71D2"/>
          </w:pPr>
          <w:r w:rsidRPr="002352F3">
            <w:rPr>
              <w:rStyle w:val="PlaceholderText"/>
            </w:rPr>
            <w:t>Choose an item.</w:t>
          </w:r>
        </w:p>
      </w:docPartBody>
    </w:docPart>
    <w:docPart>
      <w:docPartPr>
        <w:name w:val="4BFA8F963AB9443FB730F081EB2E1E27"/>
        <w:category>
          <w:name w:val="General"/>
          <w:gallery w:val="placeholder"/>
        </w:category>
        <w:types>
          <w:type w:val="bbPlcHdr"/>
        </w:types>
        <w:behaviors>
          <w:behavior w:val="content"/>
        </w:behaviors>
        <w:guid w:val="{49928F91-3E2D-4B09-856C-A6BF0E052483}"/>
      </w:docPartPr>
      <w:docPartBody>
        <w:p w:rsidR="004617E6" w:rsidRDefault="00EC0ACD" w:rsidP="00EC0ACD">
          <w:pPr>
            <w:pStyle w:val="4BFA8F963AB9443FB730F081EB2E1E27"/>
          </w:pPr>
          <w:r w:rsidRPr="002352F3">
            <w:rPr>
              <w:rStyle w:val="PlaceholderText"/>
            </w:rPr>
            <w:t>Choose an item.</w:t>
          </w:r>
        </w:p>
      </w:docPartBody>
    </w:docPart>
    <w:docPart>
      <w:docPartPr>
        <w:name w:val="6DF426E189EE455D8FB435253C7748EE"/>
        <w:category>
          <w:name w:val="General"/>
          <w:gallery w:val="placeholder"/>
        </w:category>
        <w:types>
          <w:type w:val="bbPlcHdr"/>
        </w:types>
        <w:behaviors>
          <w:behavior w:val="content"/>
        </w:behaviors>
        <w:guid w:val="{19CA7790-F783-4B93-8B89-5336341FEB79}"/>
      </w:docPartPr>
      <w:docPartBody>
        <w:p w:rsidR="004617E6" w:rsidRDefault="00EC0ACD" w:rsidP="00EC0ACD">
          <w:pPr>
            <w:pStyle w:val="6DF426E189EE455D8FB435253C7748EE"/>
          </w:pPr>
          <w:r w:rsidRPr="002352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D8"/>
    <w:rsid w:val="000F725A"/>
    <w:rsid w:val="00155121"/>
    <w:rsid w:val="001654F4"/>
    <w:rsid w:val="004617E6"/>
    <w:rsid w:val="0047093F"/>
    <w:rsid w:val="005D522E"/>
    <w:rsid w:val="0069762A"/>
    <w:rsid w:val="007A705B"/>
    <w:rsid w:val="008874E3"/>
    <w:rsid w:val="008A2D57"/>
    <w:rsid w:val="009B4769"/>
    <w:rsid w:val="00A112D0"/>
    <w:rsid w:val="00A66B55"/>
    <w:rsid w:val="00B642B6"/>
    <w:rsid w:val="00C47D4E"/>
    <w:rsid w:val="00D6374F"/>
    <w:rsid w:val="00EC0ACD"/>
    <w:rsid w:val="00ED53D8"/>
    <w:rsid w:val="00F61AA5"/>
    <w:rsid w:val="00F8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93F"/>
    <w:rPr>
      <w:color w:val="808080"/>
    </w:rPr>
  </w:style>
  <w:style w:type="paragraph" w:customStyle="1" w:styleId="2803AE64615647BA8B09965BF7B578D1">
    <w:name w:val="2803AE64615647BA8B09965BF7B578D1"/>
    <w:rsid w:val="00ED53D8"/>
  </w:style>
  <w:style w:type="paragraph" w:customStyle="1" w:styleId="AE7BDD2277504B91ADCA2DE83FC024F3">
    <w:name w:val="AE7BDD2277504B91ADCA2DE83FC024F3"/>
    <w:rsid w:val="00ED53D8"/>
  </w:style>
  <w:style w:type="paragraph" w:customStyle="1" w:styleId="0357E8F11D4E42A49B2BFEBDEC6198F1">
    <w:name w:val="0357E8F11D4E42A49B2BFEBDEC6198F1"/>
    <w:rsid w:val="00ED53D8"/>
  </w:style>
  <w:style w:type="paragraph" w:customStyle="1" w:styleId="18A50A2C2B7B40C491AC2B0BF9ED22CF">
    <w:name w:val="18A50A2C2B7B40C491AC2B0BF9ED22CF"/>
    <w:rsid w:val="00ED53D8"/>
  </w:style>
  <w:style w:type="paragraph" w:customStyle="1" w:styleId="1E098352452043C387577C59164D9CAC">
    <w:name w:val="1E098352452043C387577C59164D9CAC"/>
    <w:rsid w:val="00ED53D8"/>
  </w:style>
  <w:style w:type="paragraph" w:customStyle="1" w:styleId="D0CD1BC12B264E2498F653C20E253086">
    <w:name w:val="D0CD1BC12B264E2498F653C20E253086"/>
    <w:rsid w:val="00ED53D8"/>
  </w:style>
  <w:style w:type="paragraph" w:customStyle="1" w:styleId="B65C2F8C7FE844CC9D819D7CBB0A8D47">
    <w:name w:val="B65C2F8C7FE844CC9D819D7CBB0A8D47"/>
    <w:rsid w:val="00ED53D8"/>
  </w:style>
  <w:style w:type="paragraph" w:customStyle="1" w:styleId="C5F6FCAB4F094BAEACD8EFDF0274099B">
    <w:name w:val="C5F6FCAB4F094BAEACD8EFDF0274099B"/>
    <w:rsid w:val="00ED53D8"/>
  </w:style>
  <w:style w:type="paragraph" w:customStyle="1" w:styleId="495E257F90984F6B907F7D0A0D4941E9">
    <w:name w:val="495E257F90984F6B907F7D0A0D4941E9"/>
    <w:rsid w:val="00ED53D8"/>
  </w:style>
  <w:style w:type="paragraph" w:customStyle="1" w:styleId="2B797C21BF7F46A3B8A5FBF6D7A77F4D">
    <w:name w:val="2B797C21BF7F46A3B8A5FBF6D7A77F4D"/>
    <w:rsid w:val="00ED53D8"/>
  </w:style>
  <w:style w:type="paragraph" w:customStyle="1" w:styleId="5578E5A70B6D4CA6A8BC8974E327135C">
    <w:name w:val="5578E5A70B6D4CA6A8BC8974E327135C"/>
    <w:rsid w:val="00ED53D8"/>
  </w:style>
  <w:style w:type="paragraph" w:customStyle="1" w:styleId="32EC22A9AA4B453585B1571C00CA0350">
    <w:name w:val="32EC22A9AA4B453585B1571C00CA0350"/>
    <w:rsid w:val="00ED53D8"/>
  </w:style>
  <w:style w:type="paragraph" w:customStyle="1" w:styleId="C55A412012C249188DE8F977AD4E0837">
    <w:name w:val="C55A412012C249188DE8F977AD4E0837"/>
    <w:rsid w:val="00ED53D8"/>
  </w:style>
  <w:style w:type="paragraph" w:customStyle="1" w:styleId="77A09B61F9534A7BA1079243BD56C649">
    <w:name w:val="77A09B61F9534A7BA1079243BD56C649"/>
    <w:rsid w:val="00ED53D8"/>
  </w:style>
  <w:style w:type="paragraph" w:customStyle="1" w:styleId="7CDC7BD9806343E09F3D7FCBCF49808A">
    <w:name w:val="7CDC7BD9806343E09F3D7FCBCF49808A"/>
    <w:rsid w:val="00ED53D8"/>
  </w:style>
  <w:style w:type="paragraph" w:customStyle="1" w:styleId="A22C5B16912E439B9CB732766B491008">
    <w:name w:val="A22C5B16912E439B9CB732766B491008"/>
    <w:rsid w:val="00ED53D8"/>
  </w:style>
  <w:style w:type="paragraph" w:customStyle="1" w:styleId="19D221E6AADE49E88918E7E45FEF0951">
    <w:name w:val="19D221E6AADE49E88918E7E45FEF0951"/>
    <w:rsid w:val="00ED53D8"/>
  </w:style>
  <w:style w:type="paragraph" w:customStyle="1" w:styleId="A827746B4D45440BADEC19ED775C9674">
    <w:name w:val="A827746B4D45440BADEC19ED775C9674"/>
    <w:rsid w:val="00ED53D8"/>
  </w:style>
  <w:style w:type="paragraph" w:customStyle="1" w:styleId="7DF36D49580D46B390659BBA2CE39003">
    <w:name w:val="7DF36D49580D46B390659BBA2CE39003"/>
    <w:rsid w:val="00ED53D8"/>
  </w:style>
  <w:style w:type="paragraph" w:customStyle="1" w:styleId="8B1CCE0B33064AE48A95F98D0C477BDE">
    <w:name w:val="8B1CCE0B33064AE48A95F98D0C477BDE"/>
    <w:rsid w:val="00ED53D8"/>
  </w:style>
  <w:style w:type="paragraph" w:customStyle="1" w:styleId="3E1E370BD04145309DF02CE8D117A55C">
    <w:name w:val="3E1E370BD04145309DF02CE8D117A55C"/>
    <w:rsid w:val="00ED53D8"/>
  </w:style>
  <w:style w:type="paragraph" w:customStyle="1" w:styleId="9282EDC5707743B9A6E82C71DC23B29C">
    <w:name w:val="9282EDC5707743B9A6E82C71DC23B29C"/>
    <w:rsid w:val="008874E3"/>
  </w:style>
  <w:style w:type="paragraph" w:customStyle="1" w:styleId="4B1AAC93CC004B2DA600E7E1B255AE8A">
    <w:name w:val="4B1AAC93CC004B2DA600E7E1B255AE8A"/>
    <w:rsid w:val="00EC0ACD"/>
  </w:style>
  <w:style w:type="paragraph" w:customStyle="1" w:styleId="EB79A4A996F54569ABD17C2D86A1E463">
    <w:name w:val="EB79A4A996F54569ABD17C2D86A1E463"/>
    <w:rsid w:val="00EC0ACD"/>
  </w:style>
  <w:style w:type="paragraph" w:customStyle="1" w:styleId="9CD45EAB91BC4CFCAA27B428192C71D2">
    <w:name w:val="9CD45EAB91BC4CFCAA27B428192C71D2"/>
    <w:rsid w:val="00EC0ACD"/>
  </w:style>
  <w:style w:type="paragraph" w:customStyle="1" w:styleId="4BFA8F963AB9443FB730F081EB2E1E27">
    <w:name w:val="4BFA8F963AB9443FB730F081EB2E1E27"/>
    <w:rsid w:val="00EC0ACD"/>
  </w:style>
  <w:style w:type="paragraph" w:customStyle="1" w:styleId="6DF426E189EE455D8FB435253C7748EE">
    <w:name w:val="6DF426E189EE455D8FB435253C7748EE"/>
    <w:rsid w:val="00EC0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23AB8F0FF443B0B96DAD16EEDC64" ma:contentTypeVersion="5" ma:contentTypeDescription="Create a new document." ma:contentTypeScope="" ma:versionID="8fbe23892b0c2d66e6a55755bcf84af2">
  <xsd:schema xmlns:xsd="http://www.w3.org/2001/XMLSchema" xmlns:xs="http://www.w3.org/2001/XMLSchema" xmlns:p="http://schemas.microsoft.com/office/2006/metadata/properties" xmlns:ns3="75bed6f4-4300-462f-ba8e-077a36c96089" xmlns:ns4="560ceb7b-e2a8-4fd3-9a25-10fa48ba1389" targetNamespace="http://schemas.microsoft.com/office/2006/metadata/properties" ma:root="true" ma:fieldsID="bc30efe89e0677104281e1fb1ab9ff97" ns3:_="" ns4:_="">
    <xsd:import namespace="75bed6f4-4300-462f-ba8e-077a36c96089"/>
    <xsd:import namespace="560ceb7b-e2a8-4fd3-9a25-10fa48ba13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ed6f4-4300-462f-ba8e-077a36c9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ceb7b-e2a8-4fd3-9a25-10fa48ba13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7AA39-350A-4FDA-9842-C6D9743D948D}">
  <ds:schemaRefs>
    <ds:schemaRef ds:uri="http://schemas.openxmlformats.org/officeDocument/2006/bibliography"/>
  </ds:schemaRefs>
</ds:datastoreItem>
</file>

<file path=customXml/itemProps2.xml><?xml version="1.0" encoding="utf-8"?>
<ds:datastoreItem xmlns:ds="http://schemas.openxmlformats.org/officeDocument/2006/customXml" ds:itemID="{5B39243F-722F-4CEC-9ED7-CE6A55181A24}">
  <ds:schemaRefs>
    <ds:schemaRef ds:uri="http://schemas.microsoft.com/sharepoint/v3/contenttype/forms"/>
  </ds:schemaRefs>
</ds:datastoreItem>
</file>

<file path=customXml/itemProps3.xml><?xml version="1.0" encoding="utf-8"?>
<ds:datastoreItem xmlns:ds="http://schemas.openxmlformats.org/officeDocument/2006/customXml" ds:itemID="{585ED816-4A57-41AD-9873-1CCE8ED88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ed6f4-4300-462f-ba8e-077a36c96089"/>
    <ds:schemaRef ds:uri="560ceb7b-e2a8-4fd3-9a25-10fa48ba1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10D23-9A61-44AD-8CC5-923C2824B93E}">
  <ds:schemaRefs>
    <ds:schemaRef ds:uri="75bed6f4-4300-462f-ba8e-077a36c9608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60ceb7b-e2a8-4fd3-9a25-10fa48ba13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3869</Words>
  <Characters>22054</Characters>
  <Application>Microsoft Office Word</Application>
  <DocSecurity>4</DocSecurity>
  <Lines>183</Lines>
  <Paragraphs>51</Paragraphs>
  <ScaleCrop>false</ScaleCrop>
  <Company/>
  <LinksUpToDate>false</LinksUpToDate>
  <CharactersWithSpaces>25872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Drobenak, Jessica</dc:creator>
  <cp:keywords/>
  <dc:description/>
  <cp:lastModifiedBy>Sanderson, Lance</cp:lastModifiedBy>
  <cp:revision>2</cp:revision>
  <dcterms:created xsi:type="dcterms:W3CDTF">2023-10-30T20:24:00Z</dcterms:created>
  <dcterms:modified xsi:type="dcterms:W3CDTF">2023-10-30T20:24:00Z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0x010100CB0923AB8F0FF443B0B96DAD16EEDC64</vt:lpwstr>
  </property>
</Properties>
</file>